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73551" w14:textId="1862BCC6" w:rsidR="0016049C" w:rsidRPr="003D3700" w:rsidRDefault="003D3700" w:rsidP="00316AE0">
      <w:pPr>
        <w:pStyle w:val="Title"/>
        <w:ind w:firstLine="720"/>
        <w:jc w:val="center"/>
        <w:rPr>
          <w:rFonts w:ascii="Arial" w:hAnsi="Arial" w:cs="Arial"/>
          <w:b/>
          <w:color w:val="2F5496" w:themeColor="accent5" w:themeShade="BF"/>
          <w:sz w:val="36"/>
          <w:szCs w:val="36"/>
        </w:rPr>
      </w:pPr>
      <w:bookmarkStart w:id="0" w:name="_Hlk33619527"/>
      <w:bookmarkStart w:id="1" w:name="_GoBack"/>
      <w:bookmarkEnd w:id="1"/>
      <w:r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Chicago</w:t>
      </w:r>
      <w:r w:rsidR="00E23977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 xml:space="preserve"> 17 Quick Guide</w:t>
      </w:r>
      <w:r w:rsidR="00C01052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s</w:t>
      </w:r>
      <w:r w:rsidR="00E23977" w:rsidRPr="006F1ABA">
        <w:rPr>
          <w:rFonts w:ascii="Arial" w:hAnsi="Arial" w:cs="Arial"/>
          <w:b/>
          <w:color w:val="2F5496" w:themeColor="accent5" w:themeShade="BF"/>
          <w:sz w:val="32"/>
          <w:szCs w:val="32"/>
        </w:rPr>
        <w:t>:</w:t>
      </w:r>
      <w:r w:rsidRPr="003D3700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  <w:r w:rsidR="00405BC4">
        <w:rPr>
          <w:rFonts w:ascii="Arial" w:hAnsi="Arial" w:cs="Arial"/>
          <w:b/>
          <w:color w:val="2F5496" w:themeColor="accent5" w:themeShade="BF"/>
          <w:sz w:val="36"/>
          <w:szCs w:val="36"/>
          <w:u w:val="single"/>
        </w:rPr>
        <w:t>Author-Date</w:t>
      </w:r>
      <w:r w:rsidR="00174060" w:rsidRPr="00C03EEB">
        <w:rPr>
          <w:rFonts w:ascii="Arial" w:hAnsi="Arial" w:cs="Arial"/>
          <w:b/>
          <w:color w:val="2F5496" w:themeColor="accent5" w:themeShade="BF"/>
          <w:sz w:val="36"/>
          <w:szCs w:val="36"/>
        </w:rPr>
        <w:t xml:space="preserve"> </w:t>
      </w:r>
    </w:p>
    <w:p w14:paraId="1329B901" w14:textId="77777777" w:rsidR="00476BFA" w:rsidRPr="00476BFA" w:rsidRDefault="00476BFA" w:rsidP="00476BFA">
      <w:pPr>
        <w:spacing w:after="0" w:line="240" w:lineRule="auto"/>
        <w:jc w:val="center"/>
        <w:rPr>
          <w:rFonts w:ascii="Arial" w:hAnsi="Arial" w:cs="Arial"/>
          <w:color w:val="2F5496" w:themeColor="accent5" w:themeShade="BF"/>
        </w:rPr>
      </w:pPr>
      <w:r w:rsidRPr="00476BFA">
        <w:rPr>
          <w:rFonts w:ascii="Arial" w:hAnsi="Arial" w:cs="Arial"/>
          <w:color w:val="2F5496" w:themeColor="accent5" w:themeShade="BF"/>
        </w:rPr>
        <w:t>A collaboration of the Metropolitan State University</w:t>
      </w:r>
    </w:p>
    <w:p w14:paraId="1A01CCDD" w14:textId="73B9ACA5" w:rsidR="001B09B8" w:rsidRPr="00476BFA" w:rsidRDefault="00476BFA" w:rsidP="00C03EEB">
      <w:pPr>
        <w:spacing w:after="120" w:line="240" w:lineRule="auto"/>
        <w:jc w:val="center"/>
        <w:rPr>
          <w:rFonts w:ascii="Arial" w:hAnsi="Arial" w:cs="Arial"/>
          <w:color w:val="2F5496" w:themeColor="accent5" w:themeShade="BF"/>
        </w:rPr>
      </w:pPr>
      <w:r w:rsidRPr="00476BFA">
        <w:rPr>
          <w:rFonts w:ascii="Arial" w:hAnsi="Arial" w:cs="Arial"/>
          <w:color w:val="2F5496" w:themeColor="accent5" w:themeShade="BF"/>
        </w:rPr>
        <w:t>Library and CAE Writing Center</w:t>
      </w:r>
      <w:r>
        <w:rPr>
          <w:rFonts w:ascii="Arial" w:hAnsi="Arial" w:cs="Arial"/>
          <w:color w:val="2F5496" w:themeColor="accent5" w:themeShade="BF"/>
        </w:rPr>
        <w:t xml:space="preserve">, </w:t>
      </w:r>
      <w:r w:rsidR="008F0B9A">
        <w:rPr>
          <w:rFonts w:ascii="Arial" w:hAnsi="Arial" w:cs="Arial"/>
          <w:color w:val="2F5496" w:themeColor="accent5" w:themeShade="BF"/>
        </w:rPr>
        <w:t>Spring 2021</w:t>
      </w:r>
    </w:p>
    <w:p w14:paraId="3998866E" w14:textId="77777777" w:rsidR="00081B61" w:rsidRPr="00174060" w:rsidRDefault="00081B61" w:rsidP="00621159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174060">
        <w:rPr>
          <w:rFonts w:ascii="Arial" w:hAnsi="Arial" w:cs="Arial"/>
          <w:b/>
          <w:color w:val="1F3864" w:themeColor="accent5" w:themeShade="80"/>
          <w:sz w:val="28"/>
          <w:szCs w:val="28"/>
        </w:rPr>
        <w:t>Resources</w:t>
      </w:r>
    </w:p>
    <w:p w14:paraId="2B6A0141" w14:textId="77777777" w:rsidR="00621159" w:rsidRPr="006F1ABA" w:rsidRDefault="00621159" w:rsidP="00621159">
      <w:pPr>
        <w:tabs>
          <w:tab w:val="left" w:pos="90"/>
        </w:tabs>
        <w:spacing w:after="0" w:line="240" w:lineRule="auto"/>
        <w:rPr>
          <w:rFonts w:ascii="Arial" w:hAnsi="Arial" w:cs="Arial"/>
          <w:b/>
          <w:iCs/>
          <w:color w:val="2F5496" w:themeColor="accent5" w:themeShade="BF"/>
        </w:rPr>
      </w:pPr>
      <w:r w:rsidRPr="006F1ABA">
        <w:rPr>
          <w:rFonts w:ascii="Arial" w:hAnsi="Arial" w:cs="Arial"/>
          <w:b/>
          <w:iCs/>
          <w:color w:val="2F5496" w:themeColor="accent5" w:themeShade="BF"/>
        </w:rPr>
        <w:t>Online</w:t>
      </w:r>
    </w:p>
    <w:p w14:paraId="3392102D" w14:textId="5363DB00" w:rsidR="00932E3D" w:rsidRDefault="00621159" w:rsidP="00621159">
      <w:pPr>
        <w:tabs>
          <w:tab w:val="left" w:pos="90"/>
        </w:tabs>
        <w:spacing w:after="120" w:line="240" w:lineRule="auto"/>
        <w:rPr>
          <w:rFonts w:ascii="Arial" w:hAnsi="Arial" w:cs="Arial"/>
          <w:iCs/>
        </w:rPr>
      </w:pPr>
      <w:r w:rsidRPr="00D8189D">
        <w:rPr>
          <w:rFonts w:ascii="Arial" w:hAnsi="Arial" w:cs="Arial"/>
          <w:i/>
          <w:iCs/>
        </w:rPr>
        <w:t>The Chicago Manual of Style Online</w:t>
      </w:r>
      <w:r w:rsidRPr="00D8189D">
        <w:rPr>
          <w:rFonts w:ascii="Arial" w:hAnsi="Arial" w:cs="Arial"/>
          <w:iCs/>
        </w:rPr>
        <w:t xml:space="preserve"> 17</w:t>
      </w:r>
      <w:r w:rsidRPr="00D8189D">
        <w:rPr>
          <w:rFonts w:ascii="Arial" w:hAnsi="Arial" w:cs="Arial"/>
          <w:iCs/>
          <w:vertAlign w:val="superscript"/>
        </w:rPr>
        <w:t>th</w:t>
      </w:r>
      <w:r w:rsidRPr="00D8189D">
        <w:rPr>
          <w:rFonts w:ascii="Arial" w:hAnsi="Arial" w:cs="Arial"/>
          <w:iCs/>
        </w:rPr>
        <w:t xml:space="preserve"> edition</w:t>
      </w:r>
      <w:r w:rsidR="00DB3091">
        <w:rPr>
          <w:rFonts w:ascii="Arial" w:hAnsi="Arial" w:cs="Arial"/>
          <w:iCs/>
        </w:rPr>
        <w:t xml:space="preserve"> (</w:t>
      </w:r>
      <w:r w:rsidR="00DB3091" w:rsidRPr="00DB3091">
        <w:rPr>
          <w:rFonts w:ascii="Arial" w:hAnsi="Arial" w:cs="Arial"/>
          <w:i/>
          <w:iCs/>
        </w:rPr>
        <w:t>CMOS</w:t>
      </w:r>
      <w:r w:rsidR="00DB3091">
        <w:rPr>
          <w:rFonts w:ascii="Arial" w:hAnsi="Arial" w:cs="Arial"/>
          <w:iCs/>
        </w:rPr>
        <w:t>)</w:t>
      </w:r>
      <w:r w:rsidR="001843E9">
        <w:rPr>
          <w:rFonts w:ascii="Arial" w:hAnsi="Arial" w:cs="Arial"/>
          <w:iCs/>
        </w:rPr>
        <w:t xml:space="preserve">: </w:t>
      </w:r>
      <w:r w:rsidRPr="00D8189D">
        <w:rPr>
          <w:rFonts w:ascii="Arial" w:hAnsi="Arial" w:cs="Arial"/>
          <w:iCs/>
        </w:rPr>
        <w:t>access</w:t>
      </w:r>
      <w:r w:rsidR="00ED4AD1">
        <w:rPr>
          <w:rFonts w:ascii="Arial" w:hAnsi="Arial" w:cs="Arial"/>
          <w:iCs/>
        </w:rPr>
        <w:t xml:space="preserve"> </w:t>
      </w:r>
      <w:r w:rsidRPr="00D8189D">
        <w:rPr>
          <w:rFonts w:ascii="Arial" w:hAnsi="Arial" w:cs="Arial"/>
          <w:iCs/>
        </w:rPr>
        <w:t>through the Metro Librar</w:t>
      </w:r>
      <w:r w:rsidR="00932E3D">
        <w:rPr>
          <w:rFonts w:ascii="Arial" w:hAnsi="Arial" w:cs="Arial"/>
          <w:iCs/>
        </w:rPr>
        <w:t>y</w:t>
      </w:r>
      <w:r w:rsidR="008F0B9A">
        <w:rPr>
          <w:rFonts w:ascii="Arial" w:hAnsi="Arial" w:cs="Arial"/>
          <w:iCs/>
        </w:rPr>
        <w:t xml:space="preserve"> using Star ID</w:t>
      </w:r>
      <w:r w:rsidR="0051757E">
        <w:rPr>
          <w:rFonts w:ascii="Arial" w:hAnsi="Arial" w:cs="Arial"/>
          <w:iCs/>
        </w:rPr>
        <w:t xml:space="preserve">. Here are </w:t>
      </w:r>
      <w:r w:rsidR="00810809">
        <w:rPr>
          <w:rFonts w:ascii="Arial" w:hAnsi="Arial" w:cs="Arial"/>
          <w:iCs/>
        </w:rPr>
        <w:t xml:space="preserve">hyperlinks to </w:t>
      </w:r>
      <w:r w:rsidR="0051757E">
        <w:rPr>
          <w:rFonts w:ascii="Arial" w:hAnsi="Arial" w:cs="Arial"/>
          <w:iCs/>
        </w:rPr>
        <w:t xml:space="preserve">useful webpages on the </w:t>
      </w:r>
      <w:r w:rsidR="0051757E" w:rsidRPr="006F1ABA">
        <w:rPr>
          <w:rFonts w:ascii="Arial" w:hAnsi="Arial" w:cs="Arial"/>
          <w:i/>
          <w:iCs/>
        </w:rPr>
        <w:t>CMOS</w:t>
      </w:r>
      <w:r w:rsidR="0051757E">
        <w:rPr>
          <w:rFonts w:ascii="Arial" w:hAnsi="Arial" w:cs="Arial"/>
          <w:iCs/>
        </w:rPr>
        <w:t xml:space="preserve"> site:</w:t>
      </w:r>
    </w:p>
    <w:p w14:paraId="1CCFDE8B" w14:textId="6C4E9701" w:rsidR="00C03EEB" w:rsidRPr="006F1ABA" w:rsidRDefault="00B73A61" w:rsidP="03FD0EDB">
      <w:pPr>
        <w:tabs>
          <w:tab w:val="left" w:pos="90"/>
        </w:tabs>
        <w:spacing w:after="120" w:line="240" w:lineRule="auto"/>
        <w:ind w:left="547"/>
        <w:rPr>
          <w:rFonts w:ascii="Arial" w:hAnsi="Arial" w:cs="Arial"/>
          <w:color w:val="1F3864" w:themeColor="accent5" w:themeShade="80"/>
          <w:sz w:val="20"/>
          <w:szCs w:val="20"/>
        </w:rPr>
      </w:pPr>
      <w:hyperlink r:id="rId8" w:history="1">
        <w:r w:rsidR="004843D7" w:rsidRPr="005B63A9">
          <w:rPr>
            <w:rStyle w:val="Hyperlink"/>
            <w:sz w:val="20"/>
            <w:szCs w:val="20"/>
          </w:rPr>
          <w:t>Citation Quick Guide</w:t>
        </w:r>
        <w:r w:rsidR="001843E9" w:rsidRPr="005B63A9">
          <w:rPr>
            <w:rStyle w:val="Hyperlink"/>
            <w:sz w:val="20"/>
            <w:szCs w:val="20"/>
          </w:rPr>
          <w:t xml:space="preserve"> for </w:t>
        </w:r>
        <w:r w:rsidR="005D0EB5" w:rsidRPr="005B63A9">
          <w:rPr>
            <w:rStyle w:val="Hyperlink"/>
            <w:sz w:val="20"/>
            <w:szCs w:val="20"/>
          </w:rPr>
          <w:t>Author-Date</w:t>
        </w:r>
      </w:hyperlink>
    </w:p>
    <w:p w14:paraId="639F22CB" w14:textId="71908A55" w:rsidR="00852C85" w:rsidRPr="00BC09E3" w:rsidRDefault="00B73A61" w:rsidP="03FD0EDB">
      <w:pPr>
        <w:tabs>
          <w:tab w:val="left" w:pos="90"/>
        </w:tabs>
        <w:spacing w:after="0" w:line="240" w:lineRule="auto"/>
        <w:ind w:left="540"/>
        <w:rPr>
          <w:rFonts w:ascii="Arial" w:hAnsi="Arial" w:cs="Arial"/>
          <w:color w:val="0070C0"/>
          <w:sz w:val="20"/>
          <w:szCs w:val="20"/>
        </w:rPr>
      </w:pPr>
      <w:hyperlink r:id="rId9">
        <w:r w:rsidR="00852C85" w:rsidRPr="00BC09E3">
          <w:rPr>
            <w:rStyle w:val="Hyperlink"/>
            <w:color w:val="0070C0"/>
            <w:sz w:val="20"/>
            <w:szCs w:val="20"/>
          </w:rPr>
          <w:t>Format for a Student Paper</w:t>
        </w:r>
      </w:hyperlink>
    </w:p>
    <w:p w14:paraId="385D84FC" w14:textId="77777777" w:rsidR="00C03EEB" w:rsidRPr="005D665C" w:rsidRDefault="00C03EEB" w:rsidP="006F1ABA">
      <w:pPr>
        <w:tabs>
          <w:tab w:val="left" w:pos="90"/>
        </w:tabs>
        <w:spacing w:after="0" w:line="240" w:lineRule="auto"/>
        <w:ind w:left="540"/>
        <w:rPr>
          <w:rFonts w:ascii="Arial" w:hAnsi="Arial" w:cs="Arial"/>
          <w:iCs/>
          <w:sz w:val="20"/>
          <w:szCs w:val="20"/>
        </w:rPr>
      </w:pPr>
    </w:p>
    <w:p w14:paraId="500BCFB6" w14:textId="77777777" w:rsidR="00476BFA" w:rsidRPr="006F1ABA" w:rsidRDefault="00476BFA" w:rsidP="00476BFA">
      <w:pPr>
        <w:spacing w:after="0"/>
        <w:rPr>
          <w:rFonts w:ascii="Arial" w:hAnsi="Arial" w:cs="Arial"/>
          <w:i/>
          <w:iCs/>
          <w:color w:val="2F5496" w:themeColor="accent5" w:themeShade="BF"/>
        </w:rPr>
      </w:pPr>
      <w:r w:rsidRPr="006F1ABA">
        <w:rPr>
          <w:rFonts w:ascii="Arial" w:hAnsi="Arial" w:cs="Arial"/>
          <w:b/>
          <w:iCs/>
          <w:color w:val="2F5496" w:themeColor="accent5" w:themeShade="BF"/>
        </w:rPr>
        <w:t>Books</w:t>
      </w:r>
    </w:p>
    <w:p w14:paraId="702C4983" w14:textId="77777777" w:rsidR="00E1589E" w:rsidRPr="00D8189D" w:rsidRDefault="009A513A" w:rsidP="00476BF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Turabian’s </w:t>
      </w:r>
      <w:r w:rsidR="00476BFA" w:rsidRPr="00D8189D">
        <w:rPr>
          <w:rFonts w:ascii="Arial" w:hAnsi="Arial" w:cs="Arial"/>
          <w:i/>
          <w:iCs/>
        </w:rPr>
        <w:t>A</w:t>
      </w:r>
      <w:r w:rsidR="00FA327C" w:rsidRPr="00D8189D">
        <w:rPr>
          <w:rFonts w:ascii="Arial" w:hAnsi="Arial" w:cs="Arial"/>
          <w:i/>
          <w:iCs/>
        </w:rPr>
        <w:t xml:space="preserve"> Manual for Writers of Research Papers, Theses, and Dissertations: Chicago Style for Students and Researchers</w:t>
      </w:r>
      <w:r>
        <w:rPr>
          <w:rFonts w:ascii="Arial" w:hAnsi="Arial" w:cs="Arial"/>
          <w:iCs/>
        </w:rPr>
        <w:t xml:space="preserve"> </w:t>
      </w:r>
      <w:r w:rsidR="00FA327C" w:rsidRPr="00D8189D">
        <w:rPr>
          <w:rFonts w:ascii="Arial" w:hAnsi="Arial" w:cs="Arial"/>
          <w:iCs/>
        </w:rPr>
        <w:t>9</w:t>
      </w:r>
      <w:r w:rsidR="00FA327C" w:rsidRPr="00D8189D">
        <w:rPr>
          <w:rFonts w:ascii="Arial" w:hAnsi="Arial" w:cs="Arial"/>
          <w:iCs/>
          <w:vertAlign w:val="superscript"/>
        </w:rPr>
        <w:t>th</w:t>
      </w:r>
      <w:r w:rsidR="00424904" w:rsidRPr="00D8189D">
        <w:rPr>
          <w:rFonts w:ascii="Arial" w:hAnsi="Arial" w:cs="Arial"/>
          <w:iCs/>
        </w:rPr>
        <w:t xml:space="preserve"> edition</w:t>
      </w:r>
      <w:r>
        <w:rPr>
          <w:rFonts w:ascii="Arial" w:hAnsi="Arial" w:cs="Arial"/>
          <w:iCs/>
        </w:rPr>
        <w:t xml:space="preserve">, </w:t>
      </w:r>
      <w:r w:rsidR="00FA327C" w:rsidRPr="00D8189D">
        <w:rPr>
          <w:rFonts w:ascii="Arial" w:hAnsi="Arial" w:cs="Arial"/>
          <w:iCs/>
        </w:rPr>
        <w:t>2018</w:t>
      </w:r>
    </w:p>
    <w:p w14:paraId="72EF7594" w14:textId="63B52E01" w:rsidR="00BC09E3" w:rsidRDefault="00397C14" w:rsidP="00DE4161">
      <w:pPr>
        <w:rPr>
          <w:rFonts w:ascii="Arial" w:hAnsi="Arial" w:cs="Arial"/>
        </w:rPr>
      </w:pPr>
      <w:r w:rsidRPr="00D8189D">
        <w:rPr>
          <w:rFonts w:ascii="Arial" w:hAnsi="Arial" w:cs="Arial"/>
          <w:i/>
          <w:iCs/>
        </w:rPr>
        <w:t>The Chicago Manual of Style</w:t>
      </w:r>
      <w:r w:rsidR="001B1476">
        <w:rPr>
          <w:rFonts w:ascii="Arial" w:hAnsi="Arial" w:cs="Arial"/>
          <w:b/>
          <w:iCs/>
        </w:rPr>
        <w:t xml:space="preserve"> </w:t>
      </w:r>
      <w:r w:rsidRPr="00D8189D">
        <w:rPr>
          <w:rFonts w:ascii="Arial" w:hAnsi="Arial" w:cs="Arial"/>
          <w:iCs/>
        </w:rPr>
        <w:t>17</w:t>
      </w:r>
      <w:r w:rsidRPr="00D8189D">
        <w:rPr>
          <w:rFonts w:ascii="Arial" w:hAnsi="Arial" w:cs="Arial"/>
          <w:iCs/>
          <w:vertAlign w:val="superscript"/>
        </w:rPr>
        <w:t>th</w:t>
      </w:r>
      <w:r w:rsidRPr="00D8189D">
        <w:rPr>
          <w:rFonts w:ascii="Arial" w:hAnsi="Arial" w:cs="Arial"/>
          <w:iCs/>
        </w:rPr>
        <w:t xml:space="preserve"> edition</w:t>
      </w:r>
      <w:r w:rsidR="00342CB7" w:rsidRPr="00D8189D">
        <w:rPr>
          <w:rFonts w:ascii="Arial" w:hAnsi="Arial" w:cs="Arial"/>
        </w:rPr>
        <w:t>, 2017</w:t>
      </w:r>
    </w:p>
    <w:p w14:paraId="38B2DA18" w14:textId="77777777" w:rsidR="00BC09E3" w:rsidRPr="00DE4161" w:rsidRDefault="00BC09E3" w:rsidP="00DE4161">
      <w:pPr>
        <w:rPr>
          <w:rFonts w:ascii="Arial" w:hAnsi="Arial" w:cs="Arial"/>
        </w:rPr>
      </w:pPr>
    </w:p>
    <w:bookmarkEnd w:id="0"/>
    <w:p w14:paraId="057FECE9" w14:textId="537FB4A6" w:rsidR="00095051" w:rsidRDefault="00405BC4" w:rsidP="00405BC4">
      <w:pPr>
        <w:pStyle w:val="Heading2"/>
        <w:spacing w:before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In Text Citation</w:t>
      </w:r>
    </w:p>
    <w:p w14:paraId="09037204" w14:textId="3082510A" w:rsidR="00B3128A" w:rsidRDefault="00095051" w:rsidP="00541EC1">
      <w:pPr>
        <w:pStyle w:val="Heading2"/>
        <w:spacing w:before="0" w:line="276" w:lineRule="auto"/>
        <w:jc w:val="center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976AE7">
        <w:rPr>
          <w:rFonts w:ascii="Arial" w:hAnsi="Arial" w:cs="Arial"/>
          <w:color w:val="1F3864" w:themeColor="accent5" w:themeShade="80"/>
          <w:sz w:val="22"/>
          <w:szCs w:val="22"/>
        </w:rPr>
        <w:t>(</w:t>
      </w:r>
      <w:r w:rsidR="00976AE7" w:rsidRPr="00976AE7">
        <w:rPr>
          <w:rFonts w:ascii="Arial" w:hAnsi="Arial" w:cs="Arial"/>
          <w:color w:val="1F3864" w:themeColor="accent5" w:themeShade="80"/>
          <w:sz w:val="22"/>
          <w:szCs w:val="22"/>
        </w:rPr>
        <w:t xml:space="preserve">see </w:t>
      </w:r>
      <w:r w:rsidRPr="00976AE7">
        <w:rPr>
          <w:rFonts w:ascii="Arial" w:hAnsi="Arial" w:cs="Arial"/>
          <w:i/>
          <w:color w:val="1F3864" w:themeColor="accent5" w:themeShade="80"/>
          <w:sz w:val="22"/>
          <w:szCs w:val="22"/>
        </w:rPr>
        <w:t>CMOS</w:t>
      </w:r>
      <w:r w:rsidRPr="00976AE7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="007361AF">
        <w:rPr>
          <w:rFonts w:ascii="Arial" w:hAnsi="Arial" w:cs="Arial"/>
          <w:color w:val="1F3864" w:themeColor="accent5" w:themeShade="80"/>
          <w:sz w:val="22"/>
          <w:szCs w:val="22"/>
        </w:rPr>
        <w:t>15.21-</w:t>
      </w:r>
      <w:r w:rsidR="002C0225">
        <w:rPr>
          <w:rFonts w:ascii="Arial" w:hAnsi="Arial" w:cs="Arial"/>
          <w:color w:val="1F3864" w:themeColor="accent5" w:themeShade="80"/>
          <w:sz w:val="22"/>
          <w:szCs w:val="22"/>
        </w:rPr>
        <w:t>15.30)</w:t>
      </w:r>
    </w:p>
    <w:p w14:paraId="6639B598" w14:textId="214012D2" w:rsidR="007361AF" w:rsidRDefault="007361AF" w:rsidP="002C02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361AF">
        <w:rPr>
          <w:rFonts w:ascii="Arial" w:eastAsia="Times New Roman" w:hAnsi="Arial" w:cs="Arial"/>
        </w:rPr>
        <w:t>In this system, “Sources are cited in the text, usually in parentheses, by the author’s last name, the publication date of the work, and a page number if needed,” like this (CMOS 2017,15.5). Full details appear in the reference list, usually titled References.</w:t>
      </w:r>
    </w:p>
    <w:p w14:paraId="703D65A7" w14:textId="77777777" w:rsidR="002C0225" w:rsidRPr="002C0225" w:rsidRDefault="002C0225" w:rsidP="002C02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EDA4C9" w14:textId="13DAF315" w:rsidR="00091F8C" w:rsidRPr="007361AF" w:rsidRDefault="00091F8C" w:rsidP="005A7CAE">
      <w:pPr>
        <w:spacing w:after="0" w:line="240" w:lineRule="auto"/>
        <w:jc w:val="center"/>
        <w:rPr>
          <w:rFonts w:ascii="Arial" w:hAnsi="Arial" w:cs="Arial"/>
        </w:rPr>
      </w:pPr>
      <w:r w:rsidRPr="03FD0EDB">
        <w:rPr>
          <w:rFonts w:ascii="Arial" w:hAnsi="Arial" w:cs="Arial"/>
          <w:b/>
          <w:bCs/>
          <w:color w:val="2F5496" w:themeColor="accent5" w:themeShade="BF"/>
        </w:rPr>
        <w:t>Quote</w:t>
      </w:r>
      <w:r w:rsidR="00405BC4" w:rsidRPr="03FD0EDB">
        <w:rPr>
          <w:rFonts w:ascii="Arial" w:hAnsi="Arial" w:cs="Arial"/>
          <w:b/>
          <w:bCs/>
          <w:color w:val="2F5496" w:themeColor="accent5" w:themeShade="BF"/>
        </w:rPr>
        <w:t>s</w:t>
      </w:r>
      <w:r w:rsidRPr="03FD0EDB">
        <w:rPr>
          <w:rFonts w:ascii="Arial" w:hAnsi="Arial" w:cs="Arial"/>
          <w:b/>
          <w:bCs/>
          <w:color w:val="2F5496" w:themeColor="accent5" w:themeShade="BF"/>
          <w:sz w:val="24"/>
          <w:szCs w:val="24"/>
        </w:rPr>
        <w:t xml:space="preserve"> </w:t>
      </w:r>
      <w:r w:rsidR="00221245" w:rsidRPr="03FD0EDB">
        <w:rPr>
          <w:rFonts w:ascii="Arial" w:hAnsi="Arial" w:cs="Arial"/>
          <w:color w:val="1F3864" w:themeColor="accent5" w:themeShade="80"/>
          <w:sz w:val="20"/>
          <w:szCs w:val="20"/>
        </w:rPr>
        <w:t>(</w:t>
      </w:r>
      <w:r w:rsidR="005642B2" w:rsidRPr="03FD0EDB">
        <w:rPr>
          <w:rFonts w:ascii="Arial" w:hAnsi="Arial" w:cs="Arial"/>
          <w:i/>
          <w:iCs/>
          <w:color w:val="1F3864" w:themeColor="accent5" w:themeShade="80"/>
          <w:sz w:val="20"/>
          <w:szCs w:val="20"/>
        </w:rPr>
        <w:t>CMOS</w:t>
      </w:r>
      <w:r w:rsidR="005642B2" w:rsidRPr="03FD0EDB">
        <w:rPr>
          <w:rFonts w:ascii="Arial" w:hAnsi="Arial" w:cs="Arial"/>
          <w:color w:val="1F3864" w:themeColor="accent5" w:themeShade="80"/>
          <w:sz w:val="20"/>
          <w:szCs w:val="20"/>
        </w:rPr>
        <w:t xml:space="preserve"> sections</w:t>
      </w:r>
      <w:r w:rsidR="00912E44" w:rsidRPr="03FD0EDB">
        <w:rPr>
          <w:rFonts w:ascii="Arial" w:hAnsi="Arial" w:cs="Arial"/>
          <w:color w:val="FF0000"/>
          <w:sz w:val="20"/>
          <w:szCs w:val="20"/>
        </w:rPr>
        <w:t xml:space="preserve"> </w:t>
      </w:r>
      <w:r w:rsidR="00912E44" w:rsidRPr="03FD0EDB">
        <w:rPr>
          <w:rFonts w:ascii="Arial" w:hAnsi="Arial" w:cs="Arial"/>
          <w:color w:val="2F5496" w:themeColor="accent5" w:themeShade="BF"/>
          <w:sz w:val="20"/>
          <w:szCs w:val="20"/>
        </w:rPr>
        <w:t>15.26</w:t>
      </w:r>
      <w:r w:rsidR="00221245" w:rsidRPr="03FD0EDB">
        <w:rPr>
          <w:rFonts w:ascii="Arial" w:hAnsi="Arial" w:cs="Arial"/>
          <w:color w:val="2F5496" w:themeColor="accent5" w:themeShade="BF"/>
          <w:sz w:val="20"/>
          <w:szCs w:val="20"/>
        </w:rPr>
        <w:t>)</w:t>
      </w:r>
    </w:p>
    <w:p w14:paraId="3AD7ABF4" w14:textId="0BF37907" w:rsidR="00091F8C" w:rsidRPr="007361AF" w:rsidRDefault="00091F8C" w:rsidP="002E6CE5">
      <w:pPr>
        <w:pStyle w:val="NoSpacing"/>
        <w:spacing w:after="120"/>
        <w:rPr>
          <w:rFonts w:ascii="Arial" w:hAnsi="Arial" w:cs="Arial"/>
          <w:color w:val="2F5496" w:themeColor="accent5" w:themeShade="BF"/>
        </w:rPr>
      </w:pPr>
      <w:r w:rsidRPr="007361AF">
        <w:rPr>
          <w:rFonts w:ascii="Arial" w:hAnsi="Arial" w:cs="Arial"/>
          <w:color w:val="2F5496" w:themeColor="accent5" w:themeShade="BF"/>
        </w:rPr>
        <w:t>Formats in Sentences</w:t>
      </w:r>
      <w:r w:rsidR="002E6CE5" w:rsidRPr="007361AF">
        <w:rPr>
          <w:rFonts w:ascii="Arial" w:hAnsi="Arial" w:cs="Arial"/>
          <w:color w:val="2F5496" w:themeColor="accent5" w:themeShade="BF"/>
        </w:rPr>
        <w:t>:</w:t>
      </w:r>
    </w:p>
    <w:p w14:paraId="7EEC8FEC" w14:textId="126BCB62" w:rsidR="00091F8C" w:rsidRPr="007361AF" w:rsidRDefault="0069109C" w:rsidP="00091F8C">
      <w:pPr>
        <w:pStyle w:val="NoSpacing"/>
        <w:spacing w:after="60"/>
        <w:rPr>
          <w:rFonts w:ascii="Arial" w:hAnsi="Arial" w:cs="Arial"/>
          <w:vertAlign w:val="superscript"/>
        </w:rPr>
      </w:pPr>
      <w:r w:rsidRPr="007361AF">
        <w:rPr>
          <w:rFonts w:ascii="Arial" w:hAnsi="Arial" w:cs="Arial"/>
        </w:rPr>
        <w:t>Chau</w:t>
      </w:r>
      <w:r w:rsidR="00091F8C" w:rsidRPr="007361AF">
        <w:rPr>
          <w:rFonts w:ascii="Arial" w:hAnsi="Arial" w:cs="Arial"/>
        </w:rPr>
        <w:t xml:space="preserve"> said, “</w:t>
      </w:r>
      <w:r w:rsidR="001D0C9F" w:rsidRPr="007361AF">
        <w:rPr>
          <w:rFonts w:ascii="Arial" w:hAnsi="Arial" w:cs="Arial"/>
        </w:rPr>
        <w:t>Chicago</w:t>
      </w:r>
      <w:r w:rsidR="00091F8C" w:rsidRPr="007361AF">
        <w:rPr>
          <w:rFonts w:ascii="Arial" w:hAnsi="Arial" w:cs="Arial"/>
        </w:rPr>
        <w:t xml:space="preserve"> style is great”</w:t>
      </w:r>
      <w:r w:rsidR="00405BC4" w:rsidRPr="007361AF">
        <w:rPr>
          <w:rFonts w:ascii="Arial" w:hAnsi="Arial" w:cs="Arial"/>
        </w:rPr>
        <w:t xml:space="preserve"> </w:t>
      </w:r>
      <w:r w:rsidR="00405BC4" w:rsidRPr="002C0225">
        <w:rPr>
          <w:rFonts w:ascii="Arial" w:hAnsi="Arial" w:cs="Arial"/>
          <w:color w:val="000000" w:themeColor="text1"/>
        </w:rPr>
        <w:t>(</w:t>
      </w:r>
      <w:r w:rsidR="00912E44" w:rsidRPr="002C0225">
        <w:rPr>
          <w:rFonts w:ascii="Arial" w:hAnsi="Arial" w:cs="Arial"/>
          <w:color w:val="000000" w:themeColor="text1"/>
        </w:rPr>
        <w:t>2017, 123</w:t>
      </w:r>
      <w:r w:rsidR="00405BC4" w:rsidRPr="002C0225">
        <w:rPr>
          <w:rFonts w:ascii="Arial" w:hAnsi="Arial" w:cs="Arial"/>
          <w:color w:val="000000" w:themeColor="text1"/>
        </w:rPr>
        <w:t>)</w:t>
      </w:r>
      <w:r w:rsidR="002C0225">
        <w:rPr>
          <w:rFonts w:ascii="Arial" w:hAnsi="Arial" w:cs="Arial"/>
          <w:color w:val="000000" w:themeColor="text1"/>
        </w:rPr>
        <w:t>.</w:t>
      </w:r>
    </w:p>
    <w:p w14:paraId="545A3A3C" w14:textId="5E477A18" w:rsidR="00091F8C" w:rsidRDefault="00091F8C" w:rsidP="00091F8C">
      <w:pPr>
        <w:pStyle w:val="NoSpacing"/>
        <w:spacing w:after="120" w:line="276" w:lineRule="auto"/>
        <w:rPr>
          <w:ins w:id="2" w:author="Laura Bischof" w:date="2021-05-12T14:23:00Z"/>
          <w:rFonts w:ascii="Arial" w:hAnsi="Arial" w:cs="Arial"/>
          <w:color w:val="000000" w:themeColor="text1"/>
        </w:rPr>
      </w:pPr>
      <w:r w:rsidRPr="007361AF">
        <w:rPr>
          <w:rFonts w:ascii="Arial" w:hAnsi="Arial" w:cs="Arial"/>
        </w:rPr>
        <w:t>“</w:t>
      </w:r>
      <w:r w:rsidR="001D0C9F" w:rsidRPr="007361AF">
        <w:rPr>
          <w:rFonts w:ascii="Arial" w:hAnsi="Arial" w:cs="Arial"/>
        </w:rPr>
        <w:t xml:space="preserve">Chicago </w:t>
      </w:r>
      <w:r w:rsidRPr="007361AF">
        <w:rPr>
          <w:rFonts w:ascii="Arial" w:hAnsi="Arial" w:cs="Arial"/>
        </w:rPr>
        <w:t xml:space="preserve">style is </w:t>
      </w:r>
      <w:r w:rsidR="001D0C9F" w:rsidRPr="007361AF">
        <w:rPr>
          <w:rFonts w:ascii="Arial" w:hAnsi="Arial" w:cs="Arial"/>
        </w:rPr>
        <w:t>great</w:t>
      </w:r>
      <w:r w:rsidRPr="007361AF">
        <w:rPr>
          <w:rFonts w:ascii="Arial" w:hAnsi="Arial" w:cs="Arial"/>
        </w:rPr>
        <w:t>”</w:t>
      </w:r>
      <w:r w:rsidR="001D0C9F" w:rsidRPr="007361AF">
        <w:rPr>
          <w:rFonts w:ascii="Arial" w:hAnsi="Arial" w:cs="Arial"/>
        </w:rPr>
        <w:t xml:space="preserve"> and Turabian style is specifically adapted from it for student works</w:t>
      </w:r>
      <w:r w:rsidR="002C0225">
        <w:rPr>
          <w:rFonts w:ascii="Arial" w:hAnsi="Arial" w:cs="Arial"/>
        </w:rPr>
        <w:t xml:space="preserve"> </w:t>
      </w:r>
      <w:r w:rsidR="00405BC4" w:rsidRPr="002C0225">
        <w:rPr>
          <w:rFonts w:ascii="Arial" w:hAnsi="Arial" w:cs="Arial"/>
          <w:color w:val="000000" w:themeColor="text1"/>
        </w:rPr>
        <w:t>(</w:t>
      </w:r>
      <w:r w:rsidR="00912E44" w:rsidRPr="002C0225">
        <w:rPr>
          <w:rFonts w:ascii="Arial" w:hAnsi="Arial" w:cs="Arial"/>
          <w:color w:val="000000" w:themeColor="text1"/>
        </w:rPr>
        <w:t>Chau 2017, 123-124</w:t>
      </w:r>
      <w:r w:rsidR="00405BC4" w:rsidRPr="002C0225">
        <w:rPr>
          <w:rFonts w:ascii="Arial" w:hAnsi="Arial" w:cs="Arial"/>
          <w:color w:val="000000" w:themeColor="text1"/>
        </w:rPr>
        <w:t>)</w:t>
      </w:r>
      <w:r w:rsidR="002C0225" w:rsidRPr="002C0225">
        <w:rPr>
          <w:rFonts w:ascii="Arial" w:hAnsi="Arial" w:cs="Arial"/>
          <w:color w:val="000000" w:themeColor="text1"/>
        </w:rPr>
        <w:t>.</w:t>
      </w:r>
    </w:p>
    <w:p w14:paraId="7723D257" w14:textId="3B8BC622" w:rsidR="00E96D03" w:rsidRPr="00E96D03" w:rsidRDefault="00E96D03" w:rsidP="00091F8C">
      <w:pPr>
        <w:pStyle w:val="NoSpacing"/>
        <w:spacing w:after="120" w:line="276" w:lineRule="auto"/>
        <w:rPr>
          <w:ins w:id="3" w:author="Laura Bischof" w:date="2021-05-12T14:24:00Z"/>
          <w:rFonts w:ascii="Arial" w:hAnsi="Arial" w:cs="Arial"/>
          <w:color w:val="2F5496" w:themeColor="accent5" w:themeShade="BF"/>
          <w:rPrChange w:id="4" w:author="Laura Bischof" w:date="2021-05-12T14:24:00Z">
            <w:rPr>
              <w:ins w:id="5" w:author="Laura Bischof" w:date="2021-05-12T14:24:00Z"/>
              <w:rFonts w:ascii="Arial" w:hAnsi="Arial" w:cs="Arial"/>
              <w:color w:val="000000" w:themeColor="text1"/>
            </w:rPr>
          </w:rPrChange>
        </w:rPr>
      </w:pPr>
      <w:ins w:id="6" w:author="Laura Bischof" w:date="2021-05-12T14:23:00Z">
        <w:r w:rsidRPr="00E96D03">
          <w:rPr>
            <w:rFonts w:ascii="Arial" w:hAnsi="Arial" w:cs="Arial"/>
            <w:color w:val="2F5496" w:themeColor="accent5" w:themeShade="BF"/>
            <w:rPrChange w:id="7" w:author="Laura Bischof" w:date="2021-05-12T14:24:00Z">
              <w:rPr>
                <w:rFonts w:ascii="Arial" w:hAnsi="Arial" w:cs="Arial"/>
                <w:color w:val="000000" w:themeColor="text1"/>
              </w:rPr>
            </w:rPrChange>
          </w:rPr>
          <w:t xml:space="preserve">One Source Quoted in </w:t>
        </w:r>
      </w:ins>
      <w:ins w:id="8" w:author="Laura Bischof" w:date="2021-05-12T14:24:00Z">
        <w:r w:rsidRPr="00E96D03">
          <w:rPr>
            <w:rFonts w:ascii="Arial" w:hAnsi="Arial" w:cs="Arial"/>
            <w:color w:val="2F5496" w:themeColor="accent5" w:themeShade="BF"/>
            <w:rPrChange w:id="9" w:author="Laura Bischof" w:date="2021-05-12T14:24:00Z">
              <w:rPr>
                <w:rFonts w:ascii="Arial" w:hAnsi="Arial" w:cs="Arial"/>
                <w:color w:val="000000" w:themeColor="text1"/>
              </w:rPr>
            </w:rPrChange>
          </w:rPr>
          <w:t>Another Source</w:t>
        </w:r>
      </w:ins>
      <w:r w:rsidR="007B6A58">
        <w:rPr>
          <w:rFonts w:ascii="Arial" w:hAnsi="Arial" w:cs="Arial"/>
          <w:color w:val="2F5496" w:themeColor="accent5" w:themeShade="BF"/>
        </w:rPr>
        <w:t>:</w:t>
      </w:r>
    </w:p>
    <w:p w14:paraId="7FA311C3" w14:textId="6ED62349" w:rsidR="00E96D03" w:rsidRPr="00353593" w:rsidRDefault="007B6A58" w:rsidP="00353593">
      <w:pPr>
        <w:spacing w:after="120"/>
        <w:rPr>
          <w:rFonts w:ascii="Arial" w:hAnsi="Arial" w:cs="Arial"/>
          <w:color w:val="000000" w:themeColor="text1"/>
        </w:rPr>
      </w:pPr>
      <w:ins w:id="10" w:author="Laura Bischof" w:date="2021-05-12T14:28:00Z">
        <w:r>
          <w:rPr>
            <w:rFonts w:ascii="Arial" w:hAnsi="Arial" w:cs="Arial"/>
          </w:rPr>
          <w:t>Dan Chen</w:t>
        </w:r>
        <w:r w:rsidRPr="03FD0EDB">
          <w:rPr>
            <w:rFonts w:ascii="Arial" w:hAnsi="Arial" w:cs="Arial"/>
          </w:rPr>
          <w:t xml:space="preserve"> says that "‘pizza is best cold’ but </w:t>
        </w:r>
      </w:ins>
      <w:r w:rsidR="00353593">
        <w:rPr>
          <w:rFonts w:ascii="Arial" w:hAnsi="Arial" w:cs="Arial"/>
        </w:rPr>
        <w:t>i</w:t>
      </w:r>
      <w:ins w:id="11" w:author="Laura Bischof" w:date="2021-05-12T14:28:00Z">
        <w:r w:rsidRPr="03FD0EDB">
          <w:rPr>
            <w:rFonts w:ascii="Arial" w:hAnsi="Arial" w:cs="Arial"/>
          </w:rPr>
          <w:t>t</w:t>
        </w:r>
      </w:ins>
      <w:r w:rsidR="00353593">
        <w:rPr>
          <w:rFonts w:ascii="Arial" w:hAnsi="Arial" w:cs="Arial"/>
        </w:rPr>
        <w:t xml:space="preserve"> </w:t>
      </w:r>
      <w:ins w:id="12" w:author="Laura Bischof" w:date="2021-05-12T14:28:00Z">
        <w:r w:rsidRPr="03FD0EDB">
          <w:rPr>
            <w:rFonts w:ascii="Arial" w:hAnsi="Arial" w:cs="Arial"/>
          </w:rPr>
          <w:t xml:space="preserve">is most often eaten hot,” yet many would argue that pizza is delicious either way </w:t>
        </w:r>
        <w:r w:rsidRPr="03FD0EDB">
          <w:rPr>
            <w:rFonts w:ascii="Arial" w:hAnsi="Arial" w:cs="Arial"/>
            <w:color w:val="000000" w:themeColor="text1"/>
          </w:rPr>
          <w:t>(</w:t>
        </w:r>
        <w:r>
          <w:rPr>
            <w:rFonts w:ascii="Arial" w:hAnsi="Arial" w:cs="Arial"/>
            <w:color w:val="000000" w:themeColor="text1"/>
          </w:rPr>
          <w:t>as quoted in Morales 2017</w:t>
        </w:r>
        <w:r w:rsidRPr="03FD0EDB">
          <w:rPr>
            <w:rFonts w:ascii="Arial" w:hAnsi="Arial" w:cs="Arial"/>
            <w:color w:val="000000" w:themeColor="text1"/>
          </w:rPr>
          <w:t>).</w:t>
        </w:r>
      </w:ins>
    </w:p>
    <w:p w14:paraId="2478E00C" w14:textId="6AD5E146" w:rsidR="00091F8C" w:rsidRPr="002E6CE5" w:rsidRDefault="002E6CE5" w:rsidP="002E6CE5">
      <w:pPr>
        <w:pStyle w:val="NoSpacing"/>
        <w:spacing w:line="276" w:lineRule="auto"/>
        <w:rPr>
          <w:rFonts w:ascii="Arial" w:hAnsi="Arial" w:cs="Arial"/>
          <w:color w:val="2F5496" w:themeColor="accent5" w:themeShade="BF"/>
        </w:rPr>
      </w:pPr>
      <w:r w:rsidRPr="002E6CE5">
        <w:rPr>
          <w:rFonts w:ascii="Arial" w:hAnsi="Arial" w:cs="Arial"/>
          <w:color w:val="2F5496" w:themeColor="accent5" w:themeShade="BF"/>
        </w:rPr>
        <w:t>Format for a Block Quote:</w:t>
      </w:r>
    </w:p>
    <w:p w14:paraId="4C37F471" w14:textId="58639B2B" w:rsidR="001D0C9F" w:rsidRPr="000C7F80" w:rsidRDefault="001D0C9F" w:rsidP="000C7F80">
      <w:pPr>
        <w:spacing w:after="60"/>
        <w:rPr>
          <w:rFonts w:ascii="Arial" w:hAnsi="Arial" w:cs="Arial"/>
          <w:sz w:val="16"/>
          <w:szCs w:val="16"/>
        </w:rPr>
      </w:pPr>
      <w:r w:rsidRPr="004A3B90">
        <w:rPr>
          <w:rFonts w:ascii="Arial" w:hAnsi="Arial" w:cs="Arial"/>
        </w:rPr>
        <w:t>For a quote longer than five lines, create</w:t>
      </w:r>
      <w:r w:rsidR="00031215">
        <w:rPr>
          <w:rFonts w:ascii="Arial" w:hAnsi="Arial" w:cs="Arial"/>
        </w:rPr>
        <w:t xml:space="preserve"> a</w:t>
      </w:r>
      <w:r w:rsidRPr="004A3B90">
        <w:rPr>
          <w:rFonts w:ascii="Arial" w:hAnsi="Arial" w:cs="Arial"/>
        </w:rPr>
        <w:t xml:space="preserve"> </w:t>
      </w:r>
      <w:r w:rsidRPr="004A3B90">
        <w:rPr>
          <w:rFonts w:ascii="Arial" w:hAnsi="Arial" w:cs="Arial"/>
          <w:b/>
        </w:rPr>
        <w:t>block quote</w:t>
      </w:r>
      <w:r w:rsidR="004F706C">
        <w:rPr>
          <w:rFonts w:ascii="Arial" w:hAnsi="Arial" w:cs="Arial"/>
          <w:b/>
        </w:rPr>
        <w:t>;</w:t>
      </w:r>
      <w:r w:rsidR="004F706C"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most times</w:t>
      </w:r>
      <w:r w:rsidRPr="004A3B90">
        <w:rPr>
          <w:rFonts w:ascii="Arial" w:hAnsi="Arial" w:cs="Arial"/>
          <w:b/>
        </w:rPr>
        <w:t xml:space="preserve"> </w:t>
      </w:r>
      <w:r w:rsidRPr="004A3B90">
        <w:rPr>
          <w:rFonts w:ascii="Arial" w:hAnsi="Arial" w:cs="Arial"/>
        </w:rPr>
        <w:t>use a colon to introduce it:</w:t>
      </w:r>
    </w:p>
    <w:p w14:paraId="19A962DA" w14:textId="4FEAAEE5" w:rsidR="001D0C9F" w:rsidRPr="00405BC4" w:rsidRDefault="001D0C9F" w:rsidP="00C16915">
      <w:pPr>
        <w:pStyle w:val="pcon"/>
        <w:spacing w:before="0" w:beforeAutospacing="0" w:after="120" w:afterAutospacing="0"/>
        <w:ind w:left="806"/>
        <w:rPr>
          <w:rFonts w:ascii="Arial" w:hAnsi="Arial" w:cs="Arial"/>
          <w:sz w:val="22"/>
          <w:szCs w:val="22"/>
        </w:rPr>
      </w:pPr>
      <w:r w:rsidRPr="004A3B90">
        <w:rPr>
          <w:rFonts w:ascii="Arial" w:hAnsi="Arial" w:cs="Arial"/>
          <w:sz w:val="22"/>
          <w:szCs w:val="22"/>
        </w:rPr>
        <w:t xml:space="preserve">Place it on a new line, do not use quotation marks, single space the quote, and indent it.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If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a 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quote contains a quote, then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‘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>use single marks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’</w:t>
      </w:r>
      <w:r w:rsidR="000C7F80" w:rsidRPr="00A87DFE">
        <w:rPr>
          <w:rStyle w:val="Heading3Char"/>
          <w:rFonts w:ascii="Arial" w:hAnsi="Arial" w:cs="Arial"/>
          <w:color w:val="auto"/>
          <w:sz w:val="22"/>
          <w:szCs w:val="22"/>
        </w:rPr>
        <w:t xml:space="preserve"> to show its beginning and end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. If you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add a bit of text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 xml:space="preserve">, 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>[use square brackets]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 xml:space="preserve"> like this.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>T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>o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 xml:space="preserve"> leave out a</w:t>
      </w:r>
      <w:r w:rsidR="003245CE">
        <w:rPr>
          <w:rStyle w:val="Heading3Char"/>
          <w:rFonts w:ascii="Arial" w:hAnsi="Arial" w:cs="Arial"/>
          <w:color w:val="auto"/>
          <w:sz w:val="22"/>
          <w:szCs w:val="22"/>
        </w:rPr>
        <w:t xml:space="preserve"> little</w:t>
      </w:r>
      <w:r w:rsidR="004054EA">
        <w:rPr>
          <w:rStyle w:val="Heading3Char"/>
          <w:rFonts w:ascii="Arial" w:hAnsi="Arial" w:cs="Arial"/>
          <w:color w:val="auto"/>
          <w:sz w:val="22"/>
          <w:szCs w:val="22"/>
        </w:rPr>
        <w:t xml:space="preserve">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text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 xml:space="preserve">,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replace it with an ellipsis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 xml:space="preserve"> . . . </w:t>
      </w:r>
      <w:r w:rsidR="000C7F80">
        <w:rPr>
          <w:rStyle w:val="Heading3Char"/>
          <w:rFonts w:ascii="Arial" w:hAnsi="Arial" w:cs="Arial"/>
          <w:color w:val="auto"/>
          <w:sz w:val="22"/>
          <w:szCs w:val="22"/>
        </w:rPr>
        <w:t>like this</w:t>
      </w:r>
      <w:r w:rsidR="00353593">
        <w:rPr>
          <w:rStyle w:val="Heading3Char"/>
          <w:rFonts w:ascii="Arial" w:hAnsi="Arial" w:cs="Arial"/>
          <w:color w:val="auto"/>
          <w:sz w:val="22"/>
          <w:szCs w:val="22"/>
        </w:rPr>
        <w:t xml:space="preserve">. </w:t>
      </w:r>
      <w:r w:rsidRPr="004A3B90">
        <w:rPr>
          <w:rFonts w:ascii="Arial" w:hAnsi="Arial" w:cs="Arial"/>
          <w:sz w:val="22"/>
          <w:szCs w:val="22"/>
        </w:rPr>
        <w:t xml:space="preserve">The </w:t>
      </w:r>
      <w:r w:rsidR="00353593">
        <w:rPr>
          <w:rFonts w:ascii="Arial" w:hAnsi="Arial" w:cs="Arial"/>
          <w:sz w:val="22"/>
          <w:szCs w:val="22"/>
        </w:rPr>
        <w:t xml:space="preserve">citation </w:t>
      </w:r>
      <w:r w:rsidRPr="004A3B90">
        <w:rPr>
          <w:rFonts w:ascii="Arial" w:hAnsi="Arial" w:cs="Arial"/>
          <w:sz w:val="22"/>
          <w:szCs w:val="22"/>
        </w:rPr>
        <w:t>comes at the end of a block quote, like this</w:t>
      </w:r>
      <w:r w:rsidRPr="002C0225">
        <w:rPr>
          <w:rFonts w:ascii="Arial" w:hAnsi="Arial" w:cs="Arial"/>
          <w:sz w:val="22"/>
          <w:szCs w:val="22"/>
        </w:rPr>
        <w:t>.</w:t>
      </w:r>
      <w:r w:rsidR="004806A2" w:rsidRPr="002C0225">
        <w:rPr>
          <w:rFonts w:ascii="Arial" w:hAnsi="Arial" w:cs="Arial"/>
          <w:sz w:val="22"/>
          <w:szCs w:val="22"/>
        </w:rPr>
        <w:t xml:space="preserve"> </w:t>
      </w:r>
      <w:r w:rsidR="00405BC4" w:rsidRPr="002C0225">
        <w:rPr>
          <w:rFonts w:ascii="Arial" w:hAnsi="Arial" w:cs="Arial"/>
          <w:color w:val="000000" w:themeColor="text1"/>
          <w:sz w:val="22"/>
          <w:szCs w:val="22"/>
        </w:rPr>
        <w:t>(</w:t>
      </w:r>
      <w:r w:rsidR="004806A2" w:rsidRPr="002C0225">
        <w:rPr>
          <w:rFonts w:ascii="Arial" w:hAnsi="Arial" w:cs="Arial"/>
          <w:color w:val="000000" w:themeColor="text1"/>
          <w:sz w:val="22"/>
          <w:szCs w:val="22"/>
        </w:rPr>
        <w:t>Chau 2017, 335</w:t>
      </w:r>
      <w:r w:rsidR="00405BC4" w:rsidRPr="002C0225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698880E1" w14:textId="67899536" w:rsidR="00091F8C" w:rsidDel="007B6A58" w:rsidRDefault="002E1B7F" w:rsidP="00785A63">
      <w:pPr>
        <w:spacing w:after="120"/>
        <w:rPr>
          <w:del w:id="13" w:author="Laura Bischof" w:date="2021-05-12T14:28:00Z"/>
          <w:rFonts w:ascii="Arial" w:hAnsi="Arial" w:cs="Arial"/>
          <w:color w:val="000000" w:themeColor="text1"/>
        </w:rPr>
      </w:pPr>
      <w:commentRangeStart w:id="14"/>
      <w:del w:id="15" w:author="Laura Bischof" w:date="2021-05-12T14:28:00Z">
        <w:r w:rsidDel="007B6A58">
          <w:rPr>
            <w:rFonts w:ascii="Arial" w:hAnsi="Arial" w:cs="Arial"/>
          </w:rPr>
          <w:delText>Dan Chen</w:delText>
        </w:r>
        <w:r w:rsidR="00091F8C" w:rsidRPr="03FD0EDB" w:rsidDel="007B6A58">
          <w:rPr>
            <w:rFonts w:ascii="Arial" w:hAnsi="Arial" w:cs="Arial"/>
          </w:rPr>
          <w:delText xml:space="preserve"> says that "‘pizza is best cold’ but</w:delText>
        </w:r>
        <w:r w:rsidR="004054EA" w:rsidRPr="03FD0EDB" w:rsidDel="007B6A58">
          <w:rPr>
            <w:rFonts w:ascii="Arial" w:hAnsi="Arial" w:cs="Arial"/>
          </w:rPr>
          <w:delText xml:space="preserve"> [it] </w:delText>
        </w:r>
        <w:r w:rsidR="003245CE" w:rsidRPr="03FD0EDB" w:rsidDel="007B6A58">
          <w:rPr>
            <w:rFonts w:ascii="Arial" w:hAnsi="Arial" w:cs="Arial"/>
          </w:rPr>
          <w:delText>is most often</w:delText>
        </w:r>
        <w:r w:rsidR="00091F8C" w:rsidRPr="03FD0EDB" w:rsidDel="007B6A58">
          <w:rPr>
            <w:rFonts w:ascii="Arial" w:hAnsi="Arial" w:cs="Arial"/>
          </w:rPr>
          <w:delText xml:space="preserve"> eaten hot</w:delText>
        </w:r>
        <w:r w:rsidR="00921300" w:rsidRPr="03FD0EDB" w:rsidDel="007B6A58">
          <w:rPr>
            <w:rFonts w:ascii="Arial" w:hAnsi="Arial" w:cs="Arial"/>
          </w:rPr>
          <w:delText>,” yet</w:delText>
        </w:r>
        <w:r w:rsidR="00091F8C" w:rsidRPr="03FD0EDB" w:rsidDel="007B6A58">
          <w:rPr>
            <w:rFonts w:ascii="Arial" w:hAnsi="Arial" w:cs="Arial"/>
          </w:rPr>
          <w:delText xml:space="preserve"> many would argue that pizza is delicious either </w:delText>
        </w:r>
        <w:commentRangeStart w:id="16"/>
        <w:commentRangeStart w:id="17"/>
        <w:commentRangeStart w:id="18"/>
        <w:commentRangeStart w:id="19"/>
        <w:r w:rsidR="00091F8C" w:rsidRPr="03FD0EDB" w:rsidDel="007B6A58">
          <w:rPr>
            <w:rFonts w:ascii="Arial" w:hAnsi="Arial" w:cs="Arial"/>
          </w:rPr>
          <w:delText>way</w:delText>
        </w:r>
        <w:commentRangeEnd w:id="16"/>
        <w:r w:rsidR="00091F8C" w:rsidDel="007B6A58">
          <w:rPr>
            <w:rStyle w:val="CommentReference"/>
          </w:rPr>
          <w:commentReference w:id="16"/>
        </w:r>
        <w:commentRangeEnd w:id="17"/>
        <w:r w:rsidR="00091F8C" w:rsidDel="007B6A58">
          <w:rPr>
            <w:rStyle w:val="CommentReference"/>
          </w:rPr>
          <w:commentReference w:id="17"/>
        </w:r>
        <w:commentRangeEnd w:id="18"/>
        <w:r w:rsidR="0043181E" w:rsidDel="007B6A58">
          <w:rPr>
            <w:rStyle w:val="CommentReference"/>
          </w:rPr>
          <w:commentReference w:id="18"/>
        </w:r>
        <w:commentRangeEnd w:id="19"/>
        <w:r w:rsidDel="007B6A58">
          <w:rPr>
            <w:rStyle w:val="CommentReference"/>
          </w:rPr>
          <w:commentReference w:id="19"/>
        </w:r>
        <w:r w:rsidR="004E1CB0" w:rsidRPr="03FD0EDB" w:rsidDel="007B6A58">
          <w:rPr>
            <w:rFonts w:ascii="Arial" w:hAnsi="Arial" w:cs="Arial"/>
          </w:rPr>
          <w:delText xml:space="preserve"> </w:delText>
        </w:r>
        <w:r w:rsidR="00405BC4" w:rsidRPr="03FD0EDB" w:rsidDel="007B6A58">
          <w:rPr>
            <w:rFonts w:ascii="Arial" w:hAnsi="Arial" w:cs="Arial"/>
            <w:color w:val="000000" w:themeColor="text1"/>
          </w:rPr>
          <w:delText>(</w:delText>
        </w:r>
      </w:del>
      <w:del w:id="20" w:author="Laura Bischof" w:date="2021-05-12T14:27:00Z">
        <w:r w:rsidR="00B64750" w:rsidRPr="03FD0EDB" w:rsidDel="007B6A58">
          <w:rPr>
            <w:rFonts w:ascii="Arial" w:hAnsi="Arial" w:cs="Arial"/>
            <w:color w:val="000000" w:themeColor="text1"/>
          </w:rPr>
          <w:delText>2002, 79</w:delText>
        </w:r>
      </w:del>
      <w:del w:id="21" w:author="Laura Bischof" w:date="2021-05-12T14:28:00Z">
        <w:r w:rsidR="00405BC4" w:rsidRPr="03FD0EDB" w:rsidDel="007B6A58">
          <w:rPr>
            <w:rFonts w:ascii="Arial" w:hAnsi="Arial" w:cs="Arial"/>
            <w:color w:val="000000" w:themeColor="text1"/>
          </w:rPr>
          <w:delText>)</w:delText>
        </w:r>
        <w:r w:rsidR="004E1CB0" w:rsidRPr="03FD0EDB" w:rsidDel="007B6A58">
          <w:rPr>
            <w:rFonts w:ascii="Arial" w:hAnsi="Arial" w:cs="Arial"/>
            <w:color w:val="000000" w:themeColor="text1"/>
          </w:rPr>
          <w:delText>.</w:delText>
        </w:r>
        <w:commentRangeEnd w:id="14"/>
        <w:r w:rsidDel="007B6A58">
          <w:rPr>
            <w:rStyle w:val="CommentReference"/>
          </w:rPr>
          <w:commentReference w:id="14"/>
        </w:r>
      </w:del>
    </w:p>
    <w:p w14:paraId="679FBDB1" w14:textId="5581A7BF" w:rsidR="00A31D28" w:rsidRDefault="000D1C1A" w:rsidP="006821ED">
      <w:pPr>
        <w:pStyle w:val="pcon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6F1ABA">
        <w:rPr>
          <w:rFonts w:ascii="Arial" w:hAnsi="Arial" w:cs="Arial"/>
          <w:b/>
          <w:color w:val="2F5496" w:themeColor="accent5" w:themeShade="BF"/>
          <w:sz w:val="22"/>
          <w:szCs w:val="22"/>
        </w:rPr>
        <w:t>Paraphrase</w:t>
      </w:r>
    </w:p>
    <w:p w14:paraId="234325D3" w14:textId="118ABF14" w:rsidR="00A31D28" w:rsidRPr="00A31D28" w:rsidRDefault="00A31D28" w:rsidP="00A31D28">
      <w:pPr>
        <w:spacing w:after="0" w:line="240" w:lineRule="auto"/>
        <w:rPr>
          <w:rFonts w:ascii="Arial" w:hAnsi="Arial" w:cs="Arial"/>
          <w:vertAlign w:val="superscript"/>
        </w:rPr>
      </w:pPr>
      <w:r w:rsidRPr="00937195">
        <w:rPr>
          <w:rFonts w:ascii="Arial" w:hAnsi="Arial" w:cs="Arial"/>
        </w:rPr>
        <w:t xml:space="preserve">According to </w:t>
      </w:r>
      <w:r w:rsidRPr="00A249E7">
        <w:rPr>
          <w:rFonts w:ascii="Arial" w:hAnsi="Arial" w:cs="Arial"/>
          <w:i/>
        </w:rPr>
        <w:t>CMOS</w:t>
      </w:r>
      <w:r w:rsidRPr="009371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location indicators are required when paraphrasing and quoting </w:t>
      </w:r>
      <w:r w:rsidRPr="00A31D28">
        <w:rPr>
          <w:rFonts w:ascii="Arial" w:hAnsi="Arial" w:cs="Arial"/>
          <w:color w:val="2F5496" w:themeColor="accent5" w:themeShade="BF"/>
        </w:rPr>
        <w:t>(15.23)</w:t>
      </w:r>
      <w:r>
        <w:rPr>
          <w:rFonts w:ascii="Arial" w:hAnsi="Arial" w:cs="Arial"/>
        </w:rPr>
        <w:t xml:space="preserve">. </w:t>
      </w:r>
      <w:r>
        <w:rPr>
          <w:rStyle w:val="Hyperlink"/>
          <w:rFonts w:ascii="Arial" w:hAnsi="Arial" w:cs="Arial"/>
          <w:color w:val="auto"/>
          <w:u w:val="none"/>
        </w:rPr>
        <w:t>F</w:t>
      </w:r>
      <w:r w:rsidRPr="00937195">
        <w:rPr>
          <w:rStyle w:val="Hyperlink"/>
          <w:rFonts w:ascii="Arial" w:hAnsi="Arial" w:cs="Arial"/>
          <w:color w:val="auto"/>
          <w:u w:val="none"/>
        </w:rPr>
        <w:t>or text sources</w:t>
      </w:r>
      <w:r>
        <w:rPr>
          <w:rStyle w:val="Hyperlink"/>
          <w:rFonts w:ascii="Arial" w:hAnsi="Arial" w:cs="Arial"/>
          <w:color w:val="auto"/>
          <w:u w:val="none"/>
        </w:rPr>
        <w:t>,</w:t>
      </w:r>
      <w:r w:rsidRPr="00937195">
        <w:rPr>
          <w:rStyle w:val="Hyperlink"/>
          <w:rFonts w:ascii="Arial" w:hAnsi="Arial" w:cs="Arial"/>
          <w:color w:val="auto"/>
          <w:u w:val="none"/>
        </w:rPr>
        <w:t xml:space="preserve"> use page numbers or short descriptions</w:t>
      </w:r>
      <w:r w:rsidR="00931997">
        <w:rPr>
          <w:rStyle w:val="Hyperlink"/>
          <w:rFonts w:ascii="Arial" w:hAnsi="Arial" w:cs="Arial"/>
          <w:color w:val="auto"/>
          <w:u w:val="none"/>
        </w:rPr>
        <w:t>.</w:t>
      </w:r>
      <w:r w:rsidRPr="0093719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931997">
        <w:rPr>
          <w:rStyle w:val="Hyperlink"/>
          <w:rFonts w:ascii="Arial" w:hAnsi="Arial" w:cs="Arial"/>
          <w:color w:val="auto"/>
          <w:u w:val="none"/>
        </w:rPr>
        <w:t>F</w:t>
      </w:r>
      <w:r w:rsidRPr="00937195">
        <w:rPr>
          <w:rStyle w:val="Hyperlink"/>
          <w:rFonts w:ascii="Arial" w:hAnsi="Arial" w:cs="Arial"/>
          <w:color w:val="auto"/>
          <w:u w:val="none"/>
        </w:rPr>
        <w:t>or video or audio sources</w:t>
      </w:r>
      <w:r w:rsidR="00931997">
        <w:rPr>
          <w:rStyle w:val="Hyperlink"/>
          <w:rFonts w:ascii="Arial" w:hAnsi="Arial" w:cs="Arial"/>
          <w:color w:val="auto"/>
          <w:u w:val="none"/>
        </w:rPr>
        <w:t>,</w:t>
      </w:r>
      <w:r w:rsidRPr="00937195">
        <w:rPr>
          <w:rStyle w:val="Hyperlink"/>
          <w:rFonts w:ascii="Arial" w:hAnsi="Arial" w:cs="Arial"/>
          <w:color w:val="auto"/>
          <w:u w:val="none"/>
        </w:rPr>
        <w:t xml:space="preserve"> use a time</w:t>
      </w:r>
      <w:r w:rsidR="001A33C7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Pr="00937195">
        <w:rPr>
          <w:rStyle w:val="Hyperlink"/>
          <w:rFonts w:ascii="Arial" w:hAnsi="Arial" w:cs="Arial"/>
          <w:color w:val="auto"/>
          <w:u w:val="none"/>
        </w:rPr>
        <w:t>stamp or short description.</w:t>
      </w:r>
      <w:r>
        <w:rPr>
          <w:rFonts w:ascii="Arial" w:hAnsi="Arial" w:cs="Arial"/>
        </w:rPr>
        <w:t xml:space="preserve"> </w:t>
      </w:r>
      <w:r w:rsidRPr="00937195">
        <w:rPr>
          <w:rFonts w:ascii="Arial" w:hAnsi="Arial" w:cs="Arial"/>
        </w:rPr>
        <w:t xml:space="preserve">For </w:t>
      </w:r>
      <w:r>
        <w:rPr>
          <w:rFonts w:ascii="Arial" w:hAnsi="Arial" w:cs="Arial"/>
          <w:color w:val="000000" w:themeColor="text1"/>
        </w:rPr>
        <w:t xml:space="preserve">parenthetical citations </w:t>
      </w:r>
      <w:r w:rsidRPr="00937195">
        <w:rPr>
          <w:rFonts w:ascii="Arial" w:hAnsi="Arial" w:cs="Arial"/>
        </w:rPr>
        <w:t>containing more than one source, separate each one with a semicolon</w:t>
      </w:r>
      <w:r>
        <w:rPr>
          <w:rFonts w:ascii="Arial" w:hAnsi="Arial" w:cs="Arial"/>
        </w:rPr>
        <w:t xml:space="preserve"> </w:t>
      </w:r>
      <w:r w:rsidRPr="009B066A">
        <w:rPr>
          <w:rFonts w:ascii="Arial" w:hAnsi="Arial" w:cs="Arial"/>
          <w:color w:val="2F5496" w:themeColor="accent5" w:themeShade="BF"/>
        </w:rPr>
        <w:t>(15.30)</w:t>
      </w:r>
      <w:r w:rsidRPr="009B066A">
        <w:rPr>
          <w:rFonts w:ascii="Arial" w:hAnsi="Arial" w:cs="Arial"/>
          <w:color w:val="000000" w:themeColor="text1"/>
        </w:rPr>
        <w:t>.</w:t>
      </w:r>
    </w:p>
    <w:p w14:paraId="2340B0E6" w14:textId="3B8947DE" w:rsidR="003A2C20" w:rsidRDefault="003A2C20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/>
          <w:color w:val="2F5496" w:themeColor="accent5" w:themeShade="BF"/>
          <w:sz w:val="22"/>
          <w:szCs w:val="22"/>
        </w:rPr>
      </w:pPr>
    </w:p>
    <w:p w14:paraId="1C96D629" w14:textId="0B10E0FE" w:rsidR="003A2C20" w:rsidRDefault="009B066A" w:rsidP="00741783">
      <w:pPr>
        <w:pStyle w:val="pcon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lastRenderedPageBreak/>
        <w:t>Basic Format in Sentences</w:t>
      </w:r>
    </w:p>
    <w:p w14:paraId="48BBB967" w14:textId="40B15E97" w:rsidR="00741783" w:rsidRDefault="00741783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Chau et al. praised the efficiency of Chicago’s author-date system (2017, 61-67).</w:t>
      </w:r>
    </w:p>
    <w:p w14:paraId="72EB2798" w14:textId="2A301BC3" w:rsidR="00A31D28" w:rsidRPr="00A31D28" w:rsidRDefault="00741783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Scholars have long praised the Chicago author-date system (Chau et al. 2017, 61-67; </w:t>
      </w:r>
      <w:proofErr w:type="spellStart"/>
      <w:r>
        <w:rPr>
          <w:rFonts w:ascii="Arial" w:hAnsi="Arial" w:cs="Arial"/>
          <w:bCs/>
          <w:color w:val="000000" w:themeColor="text1"/>
          <w:sz w:val="22"/>
          <w:szCs w:val="22"/>
        </w:rPr>
        <w:t>Shemwell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1955).</w:t>
      </w:r>
    </w:p>
    <w:p w14:paraId="52501411" w14:textId="07FC1ABE" w:rsidR="009B066A" w:rsidRDefault="009B066A" w:rsidP="00063B8C">
      <w:pPr>
        <w:pStyle w:val="pcon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>A Paraphrase with a Signal Phrase</w:t>
      </w:r>
    </w:p>
    <w:p w14:paraId="61C0E8D7" w14:textId="5D9A0ECD" w:rsidR="00741783" w:rsidRDefault="0040469A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Morales </w:t>
      </w:r>
      <w:r w:rsidR="007361AF">
        <w:rPr>
          <w:rFonts w:ascii="Arial" w:hAnsi="Arial" w:cs="Arial"/>
          <w:bCs/>
          <w:color w:val="000000" w:themeColor="text1"/>
          <w:sz w:val="22"/>
          <w:szCs w:val="22"/>
        </w:rPr>
        <w:t xml:space="preserve">comments on the dual nature of Chicago’s citation style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(1998, 109). </w:t>
      </w:r>
    </w:p>
    <w:p w14:paraId="7A36B199" w14:textId="77777777" w:rsidR="007B6A58" w:rsidRPr="002C0225" w:rsidRDefault="007B6A58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22CF8F5" w14:textId="4D521952" w:rsidR="009B066A" w:rsidRDefault="009B066A" w:rsidP="00063B8C">
      <w:pPr>
        <w:pStyle w:val="pcon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>The Same P</w:t>
      </w:r>
      <w:r w:rsidR="00931997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araphrase </w:t>
      </w:r>
      <w:r>
        <w:rPr>
          <w:rFonts w:ascii="Arial" w:hAnsi="Arial" w:cs="Arial"/>
          <w:b/>
          <w:color w:val="2F5496" w:themeColor="accent5" w:themeShade="BF"/>
          <w:sz w:val="22"/>
          <w:szCs w:val="22"/>
        </w:rPr>
        <w:t>without a Signal Phrase</w:t>
      </w:r>
    </w:p>
    <w:p w14:paraId="5CF6090B" w14:textId="34CD2447" w:rsidR="009B066A" w:rsidRPr="00A817D7" w:rsidRDefault="0040469A" w:rsidP="03FD0EDB">
      <w:pPr>
        <w:pStyle w:val="pcon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3FD0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61AF" w:rsidRPr="03FD0EDB">
        <w:rPr>
          <w:rFonts w:ascii="Arial" w:hAnsi="Arial" w:cs="Arial"/>
          <w:color w:val="000000" w:themeColor="text1"/>
          <w:sz w:val="22"/>
          <w:szCs w:val="22"/>
        </w:rPr>
        <w:t xml:space="preserve">Chicago’s citation style </w:t>
      </w:r>
      <w:r w:rsidR="00931997">
        <w:rPr>
          <w:rFonts w:ascii="Arial" w:hAnsi="Arial" w:cs="Arial"/>
          <w:color w:val="000000" w:themeColor="text1"/>
          <w:sz w:val="22"/>
          <w:szCs w:val="22"/>
        </w:rPr>
        <w:t>has a</w:t>
      </w:r>
      <w:r w:rsidR="002C0225" w:rsidRPr="03FD0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61AF" w:rsidRPr="03FD0EDB">
        <w:rPr>
          <w:rFonts w:ascii="Arial" w:hAnsi="Arial" w:cs="Arial"/>
          <w:color w:val="000000" w:themeColor="text1"/>
          <w:sz w:val="22"/>
          <w:szCs w:val="22"/>
        </w:rPr>
        <w:t>dual nature</w:t>
      </w:r>
      <w:r w:rsidR="002C0225" w:rsidRPr="03FD0ED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 xml:space="preserve">(Morales, 1998, 109). </w:t>
      </w:r>
    </w:p>
    <w:p w14:paraId="7C860C76" w14:textId="77777777" w:rsidR="009B066A" w:rsidRPr="006F1ABA" w:rsidRDefault="009B066A" w:rsidP="000D1C1A">
      <w:pPr>
        <w:pStyle w:val="pcon"/>
        <w:spacing w:before="0" w:beforeAutospacing="0" w:after="0" w:afterAutospacing="0" w:line="276" w:lineRule="auto"/>
        <w:rPr>
          <w:rFonts w:ascii="Arial" w:hAnsi="Arial" w:cs="Arial"/>
          <w:b/>
          <w:color w:val="2F5496" w:themeColor="accent5" w:themeShade="BF"/>
          <w:sz w:val="22"/>
          <w:szCs w:val="22"/>
        </w:rPr>
      </w:pPr>
    </w:p>
    <w:p w14:paraId="2FE99332" w14:textId="4268C512" w:rsidR="00405BC4" w:rsidRPr="001E34A8" w:rsidRDefault="00405BC4" w:rsidP="00923A70">
      <w:pPr>
        <w:spacing w:after="0"/>
        <w:jc w:val="center"/>
        <w:rPr>
          <w:rFonts w:ascii="Arial" w:eastAsia="Times New Roman" w:hAnsi="Arial" w:cs="Arial"/>
          <w:b/>
          <w:color w:val="2F5496" w:themeColor="accent5" w:themeShade="BF"/>
          <w:sz w:val="24"/>
          <w:szCs w:val="24"/>
        </w:rPr>
      </w:pPr>
      <w:r w:rsidRPr="001E34A8">
        <w:rPr>
          <w:rFonts w:ascii="Arial" w:hAnsi="Arial" w:cs="Arial"/>
          <w:b/>
          <w:color w:val="2F5496" w:themeColor="accent5" w:themeShade="BF"/>
        </w:rPr>
        <w:t>Sources</w:t>
      </w:r>
      <w:r w:rsidR="005173DD" w:rsidRPr="001E34A8">
        <w:rPr>
          <w:rFonts w:ascii="Arial" w:hAnsi="Arial" w:cs="Arial"/>
          <w:b/>
          <w:color w:val="2F5496" w:themeColor="accent5" w:themeShade="BF"/>
        </w:rPr>
        <w:t xml:space="preserve"> Cited</w:t>
      </w:r>
      <w:r w:rsidRPr="001E34A8">
        <w:rPr>
          <w:rFonts w:ascii="Arial" w:hAnsi="Arial" w:cs="Arial"/>
          <w:b/>
          <w:color w:val="2F5496" w:themeColor="accent5" w:themeShade="BF"/>
        </w:rPr>
        <w:t xml:space="preserve"> In-Text</w:t>
      </w:r>
      <w:r w:rsidR="005173DD" w:rsidRPr="001E34A8">
        <w:rPr>
          <w:rFonts w:ascii="Arial" w:hAnsi="Arial" w:cs="Arial"/>
          <w:b/>
          <w:color w:val="2F5496" w:themeColor="accent5" w:themeShade="BF"/>
        </w:rPr>
        <w:t xml:space="preserve"> </w:t>
      </w:r>
      <w:r w:rsidR="00931997">
        <w:rPr>
          <w:rFonts w:ascii="Arial" w:hAnsi="Arial" w:cs="Arial"/>
          <w:b/>
          <w:color w:val="2F5496" w:themeColor="accent5" w:themeShade="BF"/>
        </w:rPr>
        <w:t xml:space="preserve">but </w:t>
      </w:r>
      <w:r w:rsidR="005173DD" w:rsidRPr="001E34A8">
        <w:rPr>
          <w:rFonts w:ascii="Arial" w:hAnsi="Arial" w:cs="Arial"/>
          <w:b/>
          <w:color w:val="2F5496" w:themeColor="accent5" w:themeShade="BF"/>
        </w:rPr>
        <w:t xml:space="preserve">not </w:t>
      </w:r>
      <w:r w:rsidR="00931997">
        <w:rPr>
          <w:rFonts w:ascii="Arial" w:hAnsi="Arial" w:cs="Arial"/>
          <w:b/>
          <w:color w:val="2F5496" w:themeColor="accent5" w:themeShade="BF"/>
        </w:rPr>
        <w:t>I</w:t>
      </w:r>
      <w:r w:rsidR="005173DD" w:rsidRPr="001E34A8">
        <w:rPr>
          <w:rFonts w:ascii="Arial" w:hAnsi="Arial" w:cs="Arial"/>
          <w:b/>
          <w:color w:val="2F5496" w:themeColor="accent5" w:themeShade="BF"/>
        </w:rPr>
        <w:t>ncluded in References</w:t>
      </w:r>
    </w:p>
    <w:p w14:paraId="202C1013" w14:textId="79A05FF0" w:rsidR="00841744" w:rsidRDefault="00E34AED" w:rsidP="00931997">
      <w:pPr>
        <w:pStyle w:val="NormalWeb"/>
        <w:spacing w:before="0" w:beforeAutospacing="0" w:after="12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</w:t>
      </w:r>
      <w:r w:rsidR="00EF2A4D" w:rsidRPr="00EF2A4D">
        <w:rPr>
          <w:rFonts w:ascii="Arial" w:hAnsi="Arial" w:cs="Arial"/>
          <w:color w:val="000000" w:themeColor="text1"/>
          <w:sz w:val="22"/>
          <w:szCs w:val="22"/>
        </w:rPr>
        <w:t xml:space="preserve"> variety of sources are cited in-text parenthetically, but not in the references</w:t>
      </w:r>
      <w:r w:rsidR="00931997">
        <w:rPr>
          <w:rFonts w:ascii="Arial" w:hAnsi="Arial" w:cs="Arial"/>
          <w:color w:val="000000" w:themeColor="text1"/>
          <w:sz w:val="22"/>
          <w:szCs w:val="22"/>
        </w:rPr>
        <w:t xml:space="preserve"> list at the end</w:t>
      </w:r>
      <w:r w:rsidR="00EF2A4D" w:rsidRPr="00EF2A4D">
        <w:rPr>
          <w:rFonts w:ascii="Arial" w:hAnsi="Arial" w:cs="Arial"/>
          <w:color w:val="000000" w:themeColor="text1"/>
          <w:sz w:val="22"/>
          <w:szCs w:val="22"/>
        </w:rPr>
        <w:t>: standard reference works; comments to online articles and blogs; social media posts; artworks and live performances; sacred texts such as the Bible; public documents such as the Constitution; and classical, medieval, and early works of English literature.</w:t>
      </w:r>
    </w:p>
    <w:p w14:paraId="1DD5780C" w14:textId="4570CBD4" w:rsidR="00E34AED" w:rsidRPr="00841744" w:rsidRDefault="00841744" w:rsidP="00841744">
      <w:pPr>
        <w:pStyle w:val="NormalWeb"/>
        <w:spacing w:before="0" w:beforeAutospacing="0" w:after="60" w:afterAutospacing="0"/>
        <w:rPr>
          <w:rFonts w:ascii="Arial" w:hAnsi="Arial" w:cs="Arial"/>
          <w:b/>
          <w:color w:val="2F5496" w:themeColor="accent5" w:themeShade="BF"/>
          <w:sz w:val="22"/>
          <w:szCs w:val="22"/>
        </w:rPr>
      </w:pPr>
      <w:r w:rsidRPr="00841744">
        <w:rPr>
          <w:rFonts w:ascii="Arial" w:hAnsi="Arial" w:cs="Arial"/>
          <w:b/>
          <w:color w:val="2F5496" w:themeColor="accent5" w:themeShade="BF"/>
          <w:sz w:val="22"/>
          <w:szCs w:val="22"/>
        </w:rPr>
        <w:t>Sample Citations</w:t>
      </w:r>
    </w:p>
    <w:p w14:paraId="13485611" w14:textId="2BCEDE80" w:rsidR="00841744" w:rsidRPr="00841744" w:rsidRDefault="00841744" w:rsidP="00EF2A4D">
      <w:pPr>
        <w:pStyle w:val="NormalWeb"/>
        <w:spacing w:before="0" w:beforeAutospacing="0" w:after="0" w:afterAutospacing="0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841744">
        <w:rPr>
          <w:rFonts w:ascii="Arial" w:hAnsi="Arial" w:cs="Arial"/>
          <w:color w:val="2F5496" w:themeColor="accent5" w:themeShade="BF"/>
          <w:sz w:val="22"/>
          <w:szCs w:val="22"/>
        </w:rPr>
        <w:t xml:space="preserve">For a 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>D</w:t>
      </w:r>
      <w:r w:rsidRPr="00841744">
        <w:rPr>
          <w:rFonts w:ascii="Arial" w:hAnsi="Arial" w:cs="Arial"/>
          <w:color w:val="2F5496" w:themeColor="accent5" w:themeShade="BF"/>
          <w:sz w:val="22"/>
          <w:szCs w:val="22"/>
        </w:rPr>
        <w:t>efinition</w:t>
      </w:r>
      <w:r>
        <w:rPr>
          <w:rFonts w:ascii="Arial" w:hAnsi="Arial" w:cs="Arial"/>
          <w:color w:val="2F5496" w:themeColor="accent5" w:themeShade="BF"/>
          <w:sz w:val="22"/>
          <w:szCs w:val="22"/>
        </w:rPr>
        <w:t>:</w:t>
      </w:r>
    </w:p>
    <w:p w14:paraId="508639A6" w14:textId="4EBF4CA7" w:rsidR="00E34AED" w:rsidRPr="003B04D9" w:rsidRDefault="00841744" w:rsidP="03FD0EDB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The word </w:t>
      </w:r>
      <w:r w:rsidRPr="00841744">
        <w:rPr>
          <w:rFonts w:ascii="Arial" w:hAnsi="Arial" w:cs="Arial"/>
          <w:i/>
          <w:color w:val="000000" w:themeColor="text1"/>
        </w:rPr>
        <w:t>adulting</w:t>
      </w:r>
      <w:r>
        <w:rPr>
          <w:rFonts w:ascii="Arial" w:hAnsi="Arial" w:cs="Arial"/>
          <w:color w:val="000000" w:themeColor="text1"/>
        </w:rPr>
        <w:t xml:space="preserve"> is an example of nouns being used as verbs in popular speech </w:t>
      </w:r>
      <w:r w:rsidR="00E34AED" w:rsidRPr="03FD0EDB">
        <w:rPr>
          <w:rFonts w:ascii="Arial" w:hAnsi="Arial" w:cs="Arial"/>
          <w:color w:val="000000" w:themeColor="text1"/>
        </w:rPr>
        <w:t>(</w:t>
      </w:r>
      <w:r w:rsidR="00E34AED" w:rsidRPr="03FD0EDB">
        <w:rPr>
          <w:rFonts w:ascii="Arial" w:hAnsi="Arial" w:cs="Arial"/>
          <w:i/>
          <w:iCs/>
          <w:color w:val="000000" w:themeColor="text1"/>
        </w:rPr>
        <w:t>Oxford English Dictionary</w:t>
      </w:r>
      <w:r w:rsidR="00E34AED" w:rsidRPr="03FD0EDB">
        <w:rPr>
          <w:rFonts w:ascii="Arial" w:hAnsi="Arial" w:cs="Arial"/>
          <w:color w:val="000000" w:themeColor="text1"/>
        </w:rPr>
        <w:t>, 3</w:t>
      </w:r>
      <w:r w:rsidR="00E34AED" w:rsidRPr="03FD0EDB">
        <w:rPr>
          <w:rFonts w:ascii="Arial" w:hAnsi="Arial" w:cs="Arial"/>
          <w:color w:val="000000" w:themeColor="text1"/>
          <w:vertAlign w:val="superscript"/>
        </w:rPr>
        <w:t>rd</w:t>
      </w:r>
      <w:r w:rsidR="00E34AED" w:rsidRPr="03FD0EDB">
        <w:rPr>
          <w:rFonts w:ascii="Arial" w:hAnsi="Arial" w:cs="Arial"/>
          <w:color w:val="000000" w:themeColor="text1"/>
        </w:rPr>
        <w:t xml:space="preserve"> ed., </w:t>
      </w:r>
      <w:proofErr w:type="spellStart"/>
      <w:r w:rsidR="00E34AED" w:rsidRPr="03FD0EDB">
        <w:rPr>
          <w:rFonts w:ascii="Arial" w:hAnsi="Arial" w:cs="Arial"/>
          <w:color w:val="000000" w:themeColor="text1"/>
        </w:rPr>
        <w:t>s.v.</w:t>
      </w:r>
      <w:proofErr w:type="spellEnd"/>
      <w:r w:rsidR="00E34AED" w:rsidRPr="03FD0EDB">
        <w:rPr>
          <w:rFonts w:ascii="Arial" w:hAnsi="Arial" w:cs="Arial"/>
          <w:color w:val="000000" w:themeColor="text1"/>
        </w:rPr>
        <w:t xml:space="preserve"> “Adulting,” accessed Feb. 18, 2020, </w:t>
      </w:r>
      <w:hyperlink r:id="rId13" w:anchor="eid">
        <w:r w:rsidR="00E34AED" w:rsidRPr="03FD0EDB">
          <w:rPr>
            <w:rStyle w:val="Hyperlink"/>
            <w:rFonts w:ascii="Arial" w:hAnsi="Arial" w:cs="Arial"/>
            <w:color w:val="000000" w:themeColor="text1"/>
          </w:rPr>
          <w:t>https://www-oed-com.mtrproxy.mnpals.net/view/Entry/81351340?rskey=EAwcuE&amp;result=2&amp;isAdvanced=false#eid</w:t>
        </w:r>
      </w:hyperlink>
      <w:r w:rsidR="00E34AED" w:rsidRPr="03FD0EDB">
        <w:rPr>
          <w:rFonts w:ascii="Arial" w:hAnsi="Arial" w:cs="Arial"/>
          <w:color w:val="000000" w:themeColor="text1"/>
        </w:rPr>
        <w:t>)</w:t>
      </w:r>
      <w:r>
        <w:rPr>
          <w:rFonts w:ascii="Arial" w:hAnsi="Arial" w:cs="Arial"/>
          <w:color w:val="000000" w:themeColor="text1"/>
        </w:rPr>
        <w:t>.</w:t>
      </w:r>
    </w:p>
    <w:p w14:paraId="148CCFC5" w14:textId="6AF0BEBC" w:rsidR="00841744" w:rsidRPr="00841744" w:rsidRDefault="00841744" w:rsidP="00841744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841744">
        <w:rPr>
          <w:rFonts w:ascii="Arial" w:hAnsi="Arial" w:cs="Arial"/>
          <w:color w:val="2F5496" w:themeColor="accent5" w:themeShade="BF"/>
        </w:rPr>
        <w:t xml:space="preserve">For an </w:t>
      </w:r>
      <w:r>
        <w:rPr>
          <w:rFonts w:ascii="Arial" w:hAnsi="Arial" w:cs="Arial"/>
          <w:color w:val="2F5496" w:themeColor="accent5" w:themeShade="BF"/>
        </w:rPr>
        <w:t>I</w:t>
      </w:r>
      <w:r w:rsidRPr="00841744">
        <w:rPr>
          <w:rFonts w:ascii="Arial" w:hAnsi="Arial" w:cs="Arial"/>
          <w:color w:val="2F5496" w:themeColor="accent5" w:themeShade="BF"/>
        </w:rPr>
        <w:t>mage</w:t>
      </w:r>
      <w:r w:rsidR="00931997">
        <w:rPr>
          <w:rFonts w:ascii="Arial" w:hAnsi="Arial" w:cs="Arial"/>
          <w:color w:val="2F5496" w:themeColor="accent5" w:themeShade="BF"/>
        </w:rPr>
        <w:t xml:space="preserve"> Reproduced in the Paper</w:t>
      </w:r>
      <w:r>
        <w:rPr>
          <w:rFonts w:ascii="Arial" w:hAnsi="Arial" w:cs="Arial"/>
          <w:color w:val="2F5496" w:themeColor="accent5" w:themeShade="BF"/>
        </w:rPr>
        <w:t>:</w:t>
      </w:r>
    </w:p>
    <w:p w14:paraId="08F307FF" w14:textId="730BA9BB" w:rsidR="00E34AED" w:rsidRPr="003B04D9" w:rsidRDefault="00F410E1" w:rsidP="03FD0EDB">
      <w:pPr>
        <w:spacing w:after="12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Figu</w:t>
      </w:r>
      <w:r w:rsidR="00BA6F9A">
        <w:rPr>
          <w:rFonts w:ascii="Arial" w:hAnsi="Arial" w:cs="Arial"/>
          <w:color w:val="000000" w:themeColor="text1"/>
        </w:rPr>
        <w:t xml:space="preserve">re 1. </w:t>
      </w:r>
      <w:r w:rsidR="00E34AED" w:rsidRPr="03FD0EDB">
        <w:rPr>
          <w:rFonts w:ascii="Arial" w:hAnsi="Arial" w:cs="Arial"/>
          <w:color w:val="000000" w:themeColor="text1"/>
        </w:rPr>
        <w:t>(Norman Catherine, “Walls Without Clouds,” 1980, color lithograph, Minneapolis Institute of Arts)</w:t>
      </w:r>
    </w:p>
    <w:p w14:paraId="261610D2" w14:textId="4742EB74" w:rsidR="00841744" w:rsidRPr="00841744" w:rsidRDefault="00841744" w:rsidP="003B04D9">
      <w:pPr>
        <w:spacing w:after="0" w:line="240" w:lineRule="auto"/>
        <w:rPr>
          <w:rFonts w:ascii="Arial" w:hAnsi="Arial" w:cs="Arial"/>
          <w:color w:val="2F5496" w:themeColor="accent5" w:themeShade="BF"/>
        </w:rPr>
      </w:pPr>
      <w:r w:rsidRPr="00841744">
        <w:rPr>
          <w:rFonts w:ascii="Arial" w:hAnsi="Arial" w:cs="Arial"/>
          <w:color w:val="2F5496" w:themeColor="accent5" w:themeShade="BF"/>
        </w:rPr>
        <w:t xml:space="preserve">For a </w:t>
      </w:r>
      <w:r>
        <w:rPr>
          <w:rFonts w:ascii="Arial" w:hAnsi="Arial" w:cs="Arial"/>
          <w:color w:val="2F5496" w:themeColor="accent5" w:themeShade="BF"/>
        </w:rPr>
        <w:t>L</w:t>
      </w:r>
      <w:r w:rsidRPr="00841744">
        <w:rPr>
          <w:rFonts w:ascii="Arial" w:hAnsi="Arial" w:cs="Arial"/>
          <w:color w:val="2F5496" w:themeColor="accent5" w:themeShade="BF"/>
        </w:rPr>
        <w:t xml:space="preserve">ive </w:t>
      </w:r>
      <w:r>
        <w:rPr>
          <w:rFonts w:ascii="Arial" w:hAnsi="Arial" w:cs="Arial"/>
          <w:color w:val="2F5496" w:themeColor="accent5" w:themeShade="BF"/>
        </w:rPr>
        <w:t>P</w:t>
      </w:r>
      <w:r w:rsidRPr="00841744">
        <w:rPr>
          <w:rFonts w:ascii="Arial" w:hAnsi="Arial" w:cs="Arial"/>
          <w:color w:val="2F5496" w:themeColor="accent5" w:themeShade="BF"/>
        </w:rPr>
        <w:t>erformance</w:t>
      </w:r>
      <w:r>
        <w:rPr>
          <w:rFonts w:ascii="Arial" w:hAnsi="Arial" w:cs="Arial"/>
          <w:color w:val="2F5496" w:themeColor="accent5" w:themeShade="BF"/>
        </w:rPr>
        <w:t>:</w:t>
      </w:r>
    </w:p>
    <w:p w14:paraId="14134658" w14:textId="22D37AAD" w:rsidR="00975898" w:rsidRPr="003B04D9" w:rsidRDefault="003B04D9" w:rsidP="003B04D9">
      <w:pPr>
        <w:spacing w:after="0" w:line="240" w:lineRule="auto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>(</w:t>
      </w:r>
      <w:r w:rsidR="00975898" w:rsidRPr="003B04D9">
        <w:rPr>
          <w:rFonts w:ascii="Arial" w:hAnsi="Arial" w:cs="Arial"/>
          <w:i/>
          <w:iCs/>
          <w:color w:val="000000" w:themeColor="text1"/>
        </w:rPr>
        <w:t>The Winter’s Tale</w:t>
      </w:r>
      <w:r w:rsidRPr="003B04D9">
        <w:rPr>
          <w:rFonts w:ascii="Arial" w:hAnsi="Arial" w:cs="Arial"/>
          <w:color w:val="000000" w:themeColor="text1"/>
        </w:rPr>
        <w:t>,</w:t>
      </w:r>
      <w:r w:rsidR="00975898" w:rsidRPr="003B04D9">
        <w:rPr>
          <w:rFonts w:ascii="Arial" w:hAnsi="Arial" w:cs="Arial"/>
          <w:color w:val="000000" w:themeColor="text1"/>
        </w:rPr>
        <w:t xml:space="preserve"> </w:t>
      </w:r>
      <w:r w:rsidRPr="003B04D9">
        <w:rPr>
          <w:rFonts w:ascii="Arial" w:hAnsi="Arial" w:cs="Arial"/>
          <w:color w:val="000000" w:themeColor="text1"/>
        </w:rPr>
        <w:t>b</w:t>
      </w:r>
      <w:r w:rsidR="00975898" w:rsidRPr="003B04D9">
        <w:rPr>
          <w:rFonts w:ascii="Arial" w:hAnsi="Arial" w:cs="Arial"/>
          <w:color w:val="000000" w:themeColor="text1"/>
        </w:rPr>
        <w:t>y William Shakespeare, directed by Jonathan Munby, performance by Helen Carey, Guthrie Production Company, Guthrie Theater, 27 Mar</w:t>
      </w:r>
      <w:r>
        <w:rPr>
          <w:rFonts w:ascii="Arial" w:hAnsi="Arial" w:cs="Arial"/>
          <w:color w:val="000000" w:themeColor="text1"/>
        </w:rPr>
        <w:t>ch</w:t>
      </w:r>
      <w:r w:rsidR="00975898" w:rsidRPr="003B04D9">
        <w:rPr>
          <w:rFonts w:ascii="Arial" w:hAnsi="Arial" w:cs="Arial"/>
          <w:color w:val="000000" w:themeColor="text1"/>
        </w:rPr>
        <w:t xml:space="preserve"> 2011, Minneapolis Minnesota</w:t>
      </w:r>
      <w:r w:rsidRPr="003B04D9">
        <w:rPr>
          <w:rFonts w:ascii="Arial" w:hAnsi="Arial" w:cs="Arial"/>
          <w:color w:val="000000" w:themeColor="text1"/>
        </w:rPr>
        <w:t>)</w:t>
      </w:r>
    </w:p>
    <w:p w14:paraId="293E27B6" w14:textId="3D4242D1" w:rsidR="00E34AED" w:rsidRDefault="00E34AED" w:rsidP="00923A70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14:paraId="53FCC987" w14:textId="77777777" w:rsidR="006A6E83" w:rsidRPr="00E546BA" w:rsidRDefault="006A6E83" w:rsidP="006A6E83">
      <w:pPr>
        <w:pStyle w:val="pcon"/>
        <w:spacing w:before="0" w:beforeAutospacing="0" w:after="0" w:afterAutospacing="0"/>
        <w:rPr>
          <w:rFonts w:ascii="Arial" w:hAnsi="Arial" w:cs="Arial"/>
        </w:rPr>
      </w:pPr>
    </w:p>
    <w:p w14:paraId="11AE57ED" w14:textId="74E54FAC" w:rsidR="00095051" w:rsidRPr="00235792" w:rsidRDefault="005173DD" w:rsidP="006C29E0">
      <w:pPr>
        <w:jc w:val="center"/>
        <w:rPr>
          <w:rFonts w:ascii="Arial" w:eastAsiaTheme="majorEastAsia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eastAsiaTheme="majorEastAsia" w:hAnsi="Arial" w:cs="Arial"/>
          <w:b/>
          <w:color w:val="2F5496" w:themeColor="accent5" w:themeShade="BF"/>
          <w:sz w:val="28"/>
          <w:szCs w:val="28"/>
        </w:rPr>
        <w:t>References</w:t>
      </w:r>
    </w:p>
    <w:p w14:paraId="476963A1" w14:textId="5C0ECFB0" w:rsidR="00841744" w:rsidRPr="00EC5321" w:rsidRDefault="00B76425" w:rsidP="00CB3F47">
      <w:pPr>
        <w:spacing w:after="120"/>
        <w:ind w:firstLine="720"/>
        <w:rPr>
          <w:rFonts w:ascii="Arial" w:hAnsi="Arial" w:cs="Arial"/>
        </w:rPr>
      </w:pPr>
      <w:r w:rsidRPr="003B04D9">
        <w:rPr>
          <w:rFonts w:ascii="Arial" w:hAnsi="Arial" w:cs="Arial"/>
        </w:rPr>
        <w:t xml:space="preserve">Create a separate page at the end of the paper titled </w:t>
      </w:r>
      <w:r w:rsidR="005173DD" w:rsidRPr="003B04D9">
        <w:rPr>
          <w:rFonts w:ascii="Arial" w:hAnsi="Arial" w:cs="Arial"/>
        </w:rPr>
        <w:t>References</w:t>
      </w:r>
      <w:r w:rsidRPr="003B04D9">
        <w:rPr>
          <w:rFonts w:ascii="Arial" w:hAnsi="Arial" w:cs="Arial"/>
        </w:rPr>
        <w:t xml:space="preserve"> centered in bolded text on the first line</w:t>
      </w:r>
      <w:r w:rsidR="00A80609" w:rsidRPr="003B04D9">
        <w:rPr>
          <w:rFonts w:ascii="Arial" w:hAnsi="Arial" w:cs="Arial"/>
        </w:rPr>
        <w:t xml:space="preserve"> and </w:t>
      </w:r>
      <w:r w:rsidRPr="003B04D9">
        <w:rPr>
          <w:rFonts w:ascii="Arial" w:hAnsi="Arial" w:cs="Arial"/>
        </w:rPr>
        <w:t xml:space="preserve">leave two blank lines before the first entry. </w:t>
      </w:r>
      <w:r w:rsidR="00722E8F" w:rsidRPr="003B04D9">
        <w:rPr>
          <w:rFonts w:ascii="Arial" w:hAnsi="Arial" w:cs="Arial"/>
        </w:rPr>
        <w:t xml:space="preserve">The list is </w:t>
      </w:r>
      <w:r w:rsidR="00EC0CD0" w:rsidRPr="003B04D9">
        <w:rPr>
          <w:rFonts w:ascii="Arial" w:hAnsi="Arial" w:cs="Arial"/>
        </w:rPr>
        <w:t>single-spaced</w:t>
      </w:r>
      <w:r w:rsidR="0095520F" w:rsidRPr="003B04D9">
        <w:rPr>
          <w:rFonts w:ascii="Arial" w:hAnsi="Arial" w:cs="Arial"/>
        </w:rPr>
        <w:t xml:space="preserve">; </w:t>
      </w:r>
      <w:r w:rsidR="00EC0CD0" w:rsidRPr="003B04D9">
        <w:rPr>
          <w:rFonts w:ascii="Arial" w:hAnsi="Arial" w:cs="Arial"/>
        </w:rPr>
        <w:t xml:space="preserve">leave one blank line between </w:t>
      </w:r>
      <w:r w:rsidR="00CB3F47">
        <w:rPr>
          <w:rFonts w:ascii="Arial" w:hAnsi="Arial" w:cs="Arial"/>
        </w:rPr>
        <w:t xml:space="preserve">each of the </w:t>
      </w:r>
      <w:r w:rsidR="00407251" w:rsidRPr="003B04D9">
        <w:rPr>
          <w:rFonts w:ascii="Arial" w:hAnsi="Arial" w:cs="Arial"/>
        </w:rPr>
        <w:t xml:space="preserve">source </w:t>
      </w:r>
      <w:r w:rsidR="00EC0CD0" w:rsidRPr="003B04D9">
        <w:rPr>
          <w:rFonts w:ascii="Arial" w:hAnsi="Arial" w:cs="Arial"/>
        </w:rPr>
        <w:t>entries</w:t>
      </w:r>
      <w:r w:rsidR="00722E8F" w:rsidRPr="003B04D9">
        <w:rPr>
          <w:rFonts w:ascii="Arial" w:hAnsi="Arial" w:cs="Arial"/>
        </w:rPr>
        <w:t xml:space="preserve">. If an entry takes more than one line, the second line is indented one half inch. To make a hanging indent, in Word, highlight the entry, then select </w:t>
      </w:r>
      <w:r w:rsidR="0095520F" w:rsidRPr="003B04D9">
        <w:rPr>
          <w:rFonts w:ascii="Arial" w:hAnsi="Arial" w:cs="Arial"/>
        </w:rPr>
        <w:t xml:space="preserve">the Paragraph tab’s </w:t>
      </w:r>
      <w:r w:rsidR="00656833" w:rsidRPr="003B04D9">
        <w:rPr>
          <w:rFonts w:ascii="Arial" w:hAnsi="Arial" w:cs="Arial"/>
        </w:rPr>
        <w:t>Paragraph S</w:t>
      </w:r>
      <w:r w:rsidR="0095520F" w:rsidRPr="003B04D9">
        <w:rPr>
          <w:rFonts w:ascii="Arial" w:hAnsi="Arial" w:cs="Arial"/>
        </w:rPr>
        <w:t xml:space="preserve">ettings, then select </w:t>
      </w:r>
      <w:r w:rsidR="00656833" w:rsidRPr="003B04D9">
        <w:rPr>
          <w:rFonts w:ascii="Arial" w:hAnsi="Arial" w:cs="Arial"/>
        </w:rPr>
        <w:t>H</w:t>
      </w:r>
      <w:r w:rsidR="00722E8F" w:rsidRPr="003B04D9">
        <w:rPr>
          <w:rFonts w:ascii="Arial" w:hAnsi="Arial" w:cs="Arial"/>
        </w:rPr>
        <w:t>anging</w:t>
      </w:r>
      <w:r w:rsidR="00656833" w:rsidRPr="003B04D9">
        <w:rPr>
          <w:rFonts w:ascii="Arial" w:hAnsi="Arial" w:cs="Arial"/>
        </w:rPr>
        <w:t>.</w:t>
      </w:r>
      <w:r w:rsidR="00407251" w:rsidRPr="003B04D9">
        <w:rPr>
          <w:rFonts w:ascii="Arial" w:hAnsi="Arial" w:cs="Arial"/>
        </w:rPr>
        <w:t xml:space="preserve"> Entries are listed alphabetically by author’s last name.</w:t>
      </w:r>
    </w:p>
    <w:p w14:paraId="5DBE3909" w14:textId="4F6B4E8A" w:rsidR="001F0AA0" w:rsidRPr="003B04D9" w:rsidRDefault="00A51DBD" w:rsidP="00CB3F47">
      <w:pPr>
        <w:pStyle w:val="Heading2"/>
        <w:spacing w:before="0" w:after="120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3B04D9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Advice </w:t>
      </w:r>
      <w:r w:rsidR="002D12E3" w:rsidRPr="003B04D9">
        <w:rPr>
          <w:rFonts w:ascii="Arial" w:hAnsi="Arial" w:cs="Arial"/>
          <w:b/>
          <w:color w:val="2F5496" w:themeColor="accent5" w:themeShade="BF"/>
          <w:sz w:val="22"/>
          <w:szCs w:val="22"/>
        </w:rPr>
        <w:t>for</w:t>
      </w:r>
      <w:r w:rsidR="00E15E0F" w:rsidRPr="003B04D9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Entr</w:t>
      </w:r>
      <w:r w:rsidR="002D12E3" w:rsidRPr="003B04D9">
        <w:rPr>
          <w:rFonts w:ascii="Arial" w:hAnsi="Arial" w:cs="Arial"/>
          <w:b/>
          <w:color w:val="2F5496" w:themeColor="accent5" w:themeShade="BF"/>
          <w:sz w:val="22"/>
          <w:szCs w:val="22"/>
        </w:rPr>
        <w:t>ies</w:t>
      </w:r>
      <w:r w:rsidR="007476FC">
        <w:rPr>
          <w:rFonts w:ascii="Arial" w:hAnsi="Arial" w:cs="Arial"/>
          <w:b/>
          <w:color w:val="2F5496" w:themeColor="accent5" w:themeShade="BF"/>
          <w:sz w:val="22"/>
          <w:szCs w:val="22"/>
        </w:rPr>
        <w:t xml:space="preserve"> in References List</w:t>
      </w:r>
    </w:p>
    <w:p w14:paraId="54ABAEC8" w14:textId="730BD7AF" w:rsidR="00E15E0F" w:rsidRPr="003B04D9" w:rsidRDefault="00E15E0F" w:rsidP="001F0AA0">
      <w:pPr>
        <w:pStyle w:val="Heading2"/>
        <w:numPr>
          <w:ilvl w:val="0"/>
          <w:numId w:val="10"/>
        </w:numPr>
        <w:spacing w:before="0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>For 11</w:t>
      </w:r>
      <w:r w:rsidRPr="003B04D9">
        <w:rPr>
          <w:rStyle w:val="Heading3Char"/>
          <w:rFonts w:ascii="Arial" w:hAnsi="Arial" w:cs="Arial"/>
          <w:b/>
          <w:color w:val="auto"/>
          <w:sz w:val="22"/>
          <w:szCs w:val="22"/>
        </w:rPr>
        <w:t xml:space="preserve"> 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>or more authors, list the first seven authors</w:t>
      </w:r>
      <w:r w:rsidR="00CB3F47">
        <w:rPr>
          <w:rStyle w:val="Heading3Char"/>
          <w:rFonts w:ascii="Arial" w:hAnsi="Arial" w:cs="Arial"/>
          <w:color w:val="auto"/>
          <w:sz w:val="22"/>
          <w:szCs w:val="22"/>
        </w:rPr>
        <w:t>,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followed by et al. </w:t>
      </w:r>
      <w:r w:rsidRPr="003B04D9">
        <w:rPr>
          <w:rStyle w:val="Heading3Char"/>
          <w:rFonts w:ascii="Arial" w:hAnsi="Arial" w:cs="Arial"/>
          <w:color w:val="0070C0"/>
          <w:sz w:val="22"/>
          <w:szCs w:val="22"/>
        </w:rPr>
        <w:t>(</w:t>
      </w:r>
      <w:r w:rsidR="003B7B2C" w:rsidRPr="003B04D9">
        <w:rPr>
          <w:rStyle w:val="Heading3Char"/>
          <w:rFonts w:ascii="Arial" w:hAnsi="Arial" w:cs="Arial"/>
          <w:color w:val="0070C0"/>
          <w:sz w:val="22"/>
          <w:szCs w:val="22"/>
        </w:rPr>
        <w:t>15.9; 14.76)</w:t>
      </w:r>
    </w:p>
    <w:p w14:paraId="595D0B6B" w14:textId="1BD25BC2" w:rsidR="00E15E0F" w:rsidRPr="003B04D9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>For more than one source by the same author, alphabetize them by title, list the author’s name for the first entry, then use three hyphens, like this ---, in place of the name</w:t>
      </w:r>
      <w:r w:rsidR="00AB5FB4"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for subsequent entries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>.</w:t>
      </w:r>
    </w:p>
    <w:p w14:paraId="618BDCC3" w14:textId="5853C7C4" w:rsidR="00E15E0F" w:rsidRPr="003B04D9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</w:pP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lastRenderedPageBreak/>
        <w:t xml:space="preserve">When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>creating entries for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two or more sources from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>the same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collection, create a complete entry for the collection and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>cross-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reference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 xml:space="preserve">the 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individual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>sources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to that entry with a shortened </w:t>
      </w:r>
      <w:r w:rsidR="00925B70">
        <w:rPr>
          <w:rStyle w:val="Heading3Char"/>
          <w:rFonts w:ascii="Arial" w:hAnsi="Arial" w:cs="Arial"/>
          <w:color w:val="auto"/>
          <w:sz w:val="22"/>
          <w:szCs w:val="22"/>
        </w:rPr>
        <w:t>format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 that includes the last name of 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 xml:space="preserve">the 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>editor</w:t>
      </w:r>
      <w:r w:rsidR="001E2D22">
        <w:rPr>
          <w:rStyle w:val="Heading3Char"/>
          <w:rFonts w:ascii="Arial" w:hAnsi="Arial" w:cs="Arial"/>
          <w:color w:val="auto"/>
          <w:sz w:val="22"/>
          <w:szCs w:val="22"/>
        </w:rPr>
        <w:t xml:space="preserve"> of the collection</w:t>
      </w: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. </w:t>
      </w:r>
      <w:r w:rsidR="003B7B2C"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(</w:t>
      </w:r>
      <w:r w:rsidR="000D7095"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15.42</w:t>
      </w:r>
      <w:r w:rsidR="003B7B2C"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)</w:t>
      </w:r>
    </w:p>
    <w:p w14:paraId="4DA11D53" w14:textId="4D33F3B0" w:rsidR="00E15E0F" w:rsidRPr="003B04D9" w:rsidRDefault="00E15E0F" w:rsidP="00E15E0F">
      <w:pPr>
        <w:pStyle w:val="ListParagraph"/>
        <w:numPr>
          <w:ilvl w:val="0"/>
          <w:numId w:val="9"/>
        </w:numPr>
        <w:spacing w:after="0" w:line="276" w:lineRule="auto"/>
        <w:rPr>
          <w:rStyle w:val="Heading3Char"/>
          <w:rFonts w:ascii="Arial" w:hAnsi="Arial" w:cs="Arial"/>
          <w:color w:val="auto"/>
          <w:sz w:val="22"/>
          <w:szCs w:val="22"/>
        </w:rPr>
      </w:pPr>
      <w:r w:rsidRPr="003B04D9">
        <w:rPr>
          <w:rStyle w:val="Heading3Char"/>
          <w:rFonts w:ascii="Arial" w:hAnsi="Arial" w:cs="Arial"/>
          <w:color w:val="auto"/>
          <w:sz w:val="22"/>
          <w:szCs w:val="22"/>
        </w:rPr>
        <w:t xml:space="preserve">If there is no author, begin the entry with the title. If an organization is both the author and publisher, include it both as the author and the publisher. </w:t>
      </w:r>
      <w:r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(</w:t>
      </w:r>
      <w:r w:rsidR="000D7095"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15.39</w:t>
      </w:r>
      <w:r w:rsidRPr="003B04D9">
        <w:rPr>
          <w:rStyle w:val="Heading3Char"/>
          <w:rFonts w:ascii="Arial" w:hAnsi="Arial" w:cs="Arial"/>
          <w:color w:val="2F5496" w:themeColor="accent5" w:themeShade="BF"/>
          <w:sz w:val="22"/>
          <w:szCs w:val="22"/>
        </w:rPr>
        <w:t>)</w:t>
      </w:r>
    </w:p>
    <w:p w14:paraId="38EED5FD" w14:textId="36F79B80" w:rsidR="00E15E0F" w:rsidRPr="003B04D9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3B04D9">
        <w:rPr>
          <w:rFonts w:ascii="Arial" w:hAnsi="Arial" w:cs="Arial"/>
        </w:rPr>
        <w:t xml:space="preserve">Titles of books, films, </w:t>
      </w:r>
      <w:r w:rsidR="00E51DE7" w:rsidRPr="003B04D9">
        <w:rPr>
          <w:rFonts w:ascii="Arial" w:hAnsi="Arial" w:cs="Arial"/>
        </w:rPr>
        <w:t>journals</w:t>
      </w:r>
      <w:r w:rsidRPr="003B04D9">
        <w:rPr>
          <w:rFonts w:ascii="Arial" w:hAnsi="Arial" w:cs="Arial"/>
        </w:rPr>
        <w:t xml:space="preserve">, </w:t>
      </w:r>
      <w:r w:rsidR="00E51DE7" w:rsidRPr="003B04D9">
        <w:rPr>
          <w:rFonts w:ascii="Arial" w:hAnsi="Arial" w:cs="Arial"/>
        </w:rPr>
        <w:t xml:space="preserve">newspapers, </w:t>
      </w:r>
      <w:r w:rsidRPr="003B04D9">
        <w:rPr>
          <w:rFonts w:ascii="Arial" w:hAnsi="Arial" w:cs="Arial"/>
        </w:rPr>
        <w:t xml:space="preserve">and blogs are in italics, </w:t>
      </w:r>
      <w:r w:rsidRPr="003B04D9">
        <w:rPr>
          <w:rFonts w:ascii="Arial" w:hAnsi="Arial" w:cs="Arial"/>
          <w:i/>
        </w:rPr>
        <w:t>Like This</w:t>
      </w:r>
      <w:r w:rsidRPr="003B04D9">
        <w:rPr>
          <w:rFonts w:ascii="Arial" w:hAnsi="Arial" w:cs="Arial"/>
        </w:rPr>
        <w:t>; titles of chapters, articles, webpages, posts, and comments are within quotation marks, “Like This”</w:t>
      </w:r>
      <w:r w:rsidR="004145FF" w:rsidRPr="003B04D9">
        <w:rPr>
          <w:rFonts w:ascii="Arial" w:hAnsi="Arial" w:cs="Arial"/>
        </w:rPr>
        <w:t xml:space="preserve">; </w:t>
      </w:r>
      <w:r w:rsidR="00E51DE7" w:rsidRPr="003B04D9">
        <w:rPr>
          <w:rFonts w:ascii="Arial" w:hAnsi="Arial" w:cs="Arial"/>
        </w:rPr>
        <w:t>a main w</w:t>
      </w:r>
      <w:r w:rsidRPr="003B04D9">
        <w:rPr>
          <w:rFonts w:ascii="Arial" w:hAnsi="Arial" w:cs="Arial"/>
        </w:rPr>
        <w:t xml:space="preserve">ebsite title </w:t>
      </w:r>
      <w:r w:rsidR="00E51DE7" w:rsidRPr="003B04D9">
        <w:rPr>
          <w:rFonts w:ascii="Arial" w:hAnsi="Arial" w:cs="Arial"/>
        </w:rPr>
        <w:t xml:space="preserve">like Google Scholar is </w:t>
      </w:r>
      <w:r w:rsidRPr="003B04D9">
        <w:rPr>
          <w:rFonts w:ascii="Arial" w:hAnsi="Arial" w:cs="Arial"/>
        </w:rPr>
        <w:t xml:space="preserve">in </w:t>
      </w:r>
      <w:r w:rsidR="00656833" w:rsidRPr="003B04D9">
        <w:rPr>
          <w:rFonts w:ascii="Arial" w:hAnsi="Arial" w:cs="Arial"/>
        </w:rPr>
        <w:t>plain tex</w:t>
      </w:r>
      <w:r w:rsidR="00656833" w:rsidRPr="00EA184B">
        <w:rPr>
          <w:rFonts w:ascii="Arial" w:hAnsi="Arial" w:cs="Arial"/>
        </w:rPr>
        <w:t>t,</w:t>
      </w:r>
      <w:r w:rsidRPr="00EA184B">
        <w:rPr>
          <w:rFonts w:ascii="Arial" w:hAnsi="Arial" w:cs="Arial"/>
        </w:rPr>
        <w:t xml:space="preserve"> </w:t>
      </w:r>
      <w:r w:rsidRPr="003B04D9">
        <w:rPr>
          <w:rFonts w:ascii="Arial" w:hAnsi="Arial" w:cs="Arial"/>
        </w:rPr>
        <w:t xml:space="preserve">Like This. </w:t>
      </w:r>
      <w:r w:rsidRPr="003B04D9">
        <w:rPr>
          <w:rFonts w:ascii="Arial" w:hAnsi="Arial" w:cs="Arial"/>
          <w:color w:val="2F5496" w:themeColor="accent5" w:themeShade="BF"/>
        </w:rPr>
        <w:t>(</w:t>
      </w:r>
      <w:r w:rsidR="000D7095" w:rsidRPr="003B04D9">
        <w:rPr>
          <w:rFonts w:ascii="Arial" w:hAnsi="Arial" w:cs="Arial"/>
          <w:color w:val="2F5496" w:themeColor="accent5" w:themeShade="BF"/>
        </w:rPr>
        <w:t>15.13</w:t>
      </w:r>
      <w:r w:rsidRPr="003B04D9">
        <w:rPr>
          <w:rFonts w:ascii="Arial" w:hAnsi="Arial" w:cs="Arial"/>
          <w:color w:val="2F5496" w:themeColor="accent5" w:themeShade="BF"/>
        </w:rPr>
        <w:t>)</w:t>
      </w:r>
    </w:p>
    <w:p w14:paraId="3D9426C6" w14:textId="4E7E166C" w:rsidR="00E15E0F" w:rsidRPr="003B04D9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</w:rPr>
      </w:pPr>
      <w:r w:rsidRPr="003B04D9">
        <w:rPr>
          <w:rFonts w:ascii="Arial" w:hAnsi="Arial" w:cs="Arial"/>
        </w:rPr>
        <w:t xml:space="preserve">When no author is given on the title page, use the name(s) of the editor(s) [ed. or eds.], compiler(s) [comp. or comps.], or translator(s) [trans.]. </w:t>
      </w:r>
      <w:r w:rsidRPr="003B04D9">
        <w:rPr>
          <w:rFonts w:ascii="Arial" w:hAnsi="Arial" w:cs="Arial"/>
          <w:color w:val="2F5496" w:themeColor="accent5" w:themeShade="BF"/>
        </w:rPr>
        <w:t>(</w:t>
      </w:r>
      <w:r w:rsidR="00946692" w:rsidRPr="003B04D9">
        <w:rPr>
          <w:rFonts w:ascii="Arial" w:hAnsi="Arial" w:cs="Arial"/>
          <w:color w:val="2F5496" w:themeColor="accent5" w:themeShade="BF"/>
        </w:rPr>
        <w:t>15.36</w:t>
      </w:r>
      <w:r w:rsidRPr="003B04D9">
        <w:rPr>
          <w:rFonts w:ascii="Arial" w:hAnsi="Arial" w:cs="Arial"/>
          <w:color w:val="2F5496" w:themeColor="accent5" w:themeShade="BF"/>
        </w:rPr>
        <w:t>)</w:t>
      </w:r>
    </w:p>
    <w:p w14:paraId="77A047ED" w14:textId="144B4C53" w:rsidR="00E15E0F" w:rsidRPr="003B04D9" w:rsidRDefault="00E15E0F" w:rsidP="00E15E0F">
      <w:pPr>
        <w:pStyle w:val="ListParagraph"/>
        <w:numPr>
          <w:ilvl w:val="0"/>
          <w:numId w:val="9"/>
        </w:numPr>
        <w:spacing w:after="60" w:line="276" w:lineRule="auto"/>
        <w:rPr>
          <w:rFonts w:ascii="Arial" w:hAnsi="Arial" w:cs="Arial"/>
          <w:color w:val="2F5496" w:themeColor="accent5" w:themeShade="BF"/>
        </w:rPr>
      </w:pPr>
      <w:r w:rsidRPr="003B04D9">
        <w:rPr>
          <w:rFonts w:ascii="Arial" w:hAnsi="Arial" w:cs="Arial"/>
        </w:rPr>
        <w:t>For additional contributors</w:t>
      </w:r>
      <w:r w:rsidR="00A80609" w:rsidRPr="003B04D9">
        <w:rPr>
          <w:rFonts w:ascii="Arial" w:hAnsi="Arial" w:cs="Arial"/>
        </w:rPr>
        <w:t>,</w:t>
      </w:r>
      <w:r w:rsidRPr="003B04D9">
        <w:rPr>
          <w:rFonts w:ascii="Arial" w:hAnsi="Arial" w:cs="Arial"/>
        </w:rPr>
        <w:t xml:space="preserve"> provide explanations: adapted by, directed by, introduction by, edited by, translated by, illustrated by etc</w:t>
      </w:r>
      <w:r w:rsidR="00643C4C" w:rsidRPr="003B04D9">
        <w:rPr>
          <w:rFonts w:ascii="Arial" w:hAnsi="Arial" w:cs="Arial"/>
        </w:rPr>
        <w:t xml:space="preserve">. </w:t>
      </w:r>
      <w:r w:rsidRPr="003B04D9">
        <w:rPr>
          <w:rFonts w:ascii="Arial" w:hAnsi="Arial" w:cs="Arial"/>
        </w:rPr>
        <w:t xml:space="preserve">or use the singular forms of ed., comp., etc. proceeding the contributor’s name. </w:t>
      </w:r>
      <w:r w:rsidRPr="003B04D9">
        <w:rPr>
          <w:rFonts w:ascii="Arial" w:hAnsi="Arial" w:cs="Arial"/>
          <w:color w:val="2F5496" w:themeColor="accent5" w:themeShade="BF"/>
        </w:rPr>
        <w:t>(</w:t>
      </w:r>
      <w:r w:rsidR="00946692" w:rsidRPr="003B04D9">
        <w:rPr>
          <w:rFonts w:ascii="Arial" w:hAnsi="Arial" w:cs="Arial"/>
          <w:color w:val="2F5496" w:themeColor="accent5" w:themeShade="BF"/>
        </w:rPr>
        <w:t>15.15</w:t>
      </w:r>
      <w:r w:rsidRPr="003B04D9">
        <w:rPr>
          <w:rFonts w:ascii="Arial" w:hAnsi="Arial" w:cs="Arial"/>
          <w:color w:val="2F5496" w:themeColor="accent5" w:themeShade="BF"/>
        </w:rPr>
        <w:t>)</w:t>
      </w:r>
    </w:p>
    <w:p w14:paraId="0FD597D6" w14:textId="5EFA90B5" w:rsidR="00F42D98" w:rsidRPr="00D03AAC" w:rsidRDefault="00E15E0F" w:rsidP="00360979">
      <w:pPr>
        <w:pStyle w:val="ListParagraph"/>
        <w:numPr>
          <w:ilvl w:val="0"/>
          <w:numId w:val="9"/>
        </w:numPr>
        <w:spacing w:after="120" w:line="276" w:lineRule="auto"/>
        <w:rPr>
          <w:rFonts w:ascii="Arial" w:hAnsi="Arial" w:cs="Arial"/>
        </w:rPr>
      </w:pPr>
      <w:r w:rsidRPr="003B04D9">
        <w:rPr>
          <w:rFonts w:ascii="Arial" w:hAnsi="Arial" w:cs="Arial"/>
        </w:rPr>
        <w:t>For missing dates, use [n.d.]. For uncertain dates, use ca. year for an approximation, and [year?] for uncertain accuracy. If an original publication date is relevant, include it after the title.</w:t>
      </w:r>
      <w:r w:rsidR="00624DA3">
        <w:rPr>
          <w:rFonts w:ascii="Arial" w:hAnsi="Arial" w:cs="Arial"/>
        </w:rPr>
        <w:t xml:space="preserve"> For sites where no date can be determined, use n.d. and provide an access date.</w:t>
      </w:r>
      <w:r w:rsidR="00B16352" w:rsidRPr="003B04D9">
        <w:rPr>
          <w:rFonts w:ascii="Arial" w:hAnsi="Arial" w:cs="Arial"/>
          <w:color w:val="2F5496" w:themeColor="accent5" w:themeShade="BF"/>
        </w:rPr>
        <w:t xml:space="preserve"> </w:t>
      </w:r>
      <w:r w:rsidRPr="003B04D9">
        <w:rPr>
          <w:rFonts w:ascii="Arial" w:hAnsi="Arial" w:cs="Arial"/>
          <w:color w:val="2F5496" w:themeColor="accent5" w:themeShade="BF"/>
        </w:rPr>
        <w:t>(</w:t>
      </w:r>
      <w:r w:rsidR="00946692" w:rsidRPr="003B04D9">
        <w:rPr>
          <w:rFonts w:ascii="Arial" w:hAnsi="Arial" w:cs="Arial"/>
          <w:color w:val="2F5496" w:themeColor="accent5" w:themeShade="BF"/>
        </w:rPr>
        <w:t>15.44</w:t>
      </w:r>
      <w:r w:rsidR="00624DA3">
        <w:rPr>
          <w:rFonts w:ascii="Arial" w:hAnsi="Arial" w:cs="Arial"/>
          <w:color w:val="2F5496" w:themeColor="accent5" w:themeShade="BF"/>
        </w:rPr>
        <w:t>;15.50</w:t>
      </w:r>
      <w:r w:rsidRPr="003B04D9">
        <w:rPr>
          <w:rFonts w:ascii="Arial" w:hAnsi="Arial" w:cs="Arial"/>
          <w:color w:val="2F5496" w:themeColor="accent5" w:themeShade="BF"/>
        </w:rPr>
        <w:t>)</w:t>
      </w:r>
    </w:p>
    <w:p w14:paraId="3DDF99FB" w14:textId="6D49E670" w:rsidR="003E36B6" w:rsidRPr="003B04D9" w:rsidRDefault="003E36B6" w:rsidP="00EA4A10">
      <w:pPr>
        <w:spacing w:after="240"/>
        <w:rPr>
          <w:rFonts w:ascii="Arial" w:hAnsi="Arial" w:cs="Arial"/>
          <w:b/>
          <w:color w:val="2F5496" w:themeColor="accent5" w:themeShade="BF"/>
        </w:rPr>
      </w:pPr>
      <w:r w:rsidRPr="003B04D9">
        <w:rPr>
          <w:rFonts w:ascii="Arial" w:hAnsi="Arial" w:cs="Arial"/>
          <w:b/>
          <w:color w:val="2F5496" w:themeColor="accent5" w:themeShade="BF"/>
        </w:rPr>
        <w:t>Sample Entries</w:t>
      </w:r>
    </w:p>
    <w:p w14:paraId="56CC6E70" w14:textId="77777777" w:rsidR="00E15E0F" w:rsidRPr="00A51DBD" w:rsidRDefault="00E15E0F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A51DBD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Book/ Work from that Same Source/ Work by the Same Author</w:t>
      </w:r>
    </w:p>
    <w:p w14:paraId="7BB5905B" w14:textId="498B9002" w:rsidR="00E15E0F" w:rsidRPr="003B04D9" w:rsidRDefault="00E15E0F" w:rsidP="00360979">
      <w:pPr>
        <w:spacing w:after="120" w:line="240" w:lineRule="auto"/>
        <w:ind w:left="806" w:hanging="806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Oates, Joyce Carol, and Robert </w:t>
      </w:r>
      <w:proofErr w:type="spellStart"/>
      <w:r w:rsidRPr="003B04D9">
        <w:rPr>
          <w:rFonts w:ascii="Arial" w:hAnsi="Arial" w:cs="Arial"/>
          <w:color w:val="000000" w:themeColor="text1"/>
        </w:rPr>
        <w:t>Atwan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, eds. </w:t>
      </w:r>
      <w:r w:rsidR="00373D60" w:rsidRPr="003B04D9">
        <w:rPr>
          <w:rFonts w:ascii="Arial" w:hAnsi="Arial" w:cs="Arial"/>
          <w:color w:val="000000" w:themeColor="text1"/>
        </w:rPr>
        <w:t xml:space="preserve">2000. </w:t>
      </w:r>
      <w:r w:rsidRPr="003B04D9">
        <w:rPr>
          <w:rFonts w:ascii="Arial" w:hAnsi="Arial" w:cs="Arial"/>
          <w:i/>
          <w:iCs/>
          <w:color w:val="000000" w:themeColor="text1"/>
        </w:rPr>
        <w:t>The Best American Essays of the Century</w:t>
      </w:r>
      <w:r w:rsidRPr="003B04D9">
        <w:rPr>
          <w:rFonts w:ascii="Arial" w:hAnsi="Arial" w:cs="Arial"/>
          <w:color w:val="000000" w:themeColor="text1"/>
        </w:rPr>
        <w:t>. Boston: Houghton Mifflin.</w:t>
      </w:r>
    </w:p>
    <w:p w14:paraId="7F6FF2CF" w14:textId="26C8D51A" w:rsidR="00E15E0F" w:rsidRPr="003B04D9" w:rsidRDefault="00E15E0F" w:rsidP="00360979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Kingston, Maxine Hong. </w:t>
      </w:r>
      <w:r w:rsidR="00373D60" w:rsidRPr="003B04D9">
        <w:rPr>
          <w:rFonts w:ascii="Arial" w:hAnsi="Arial" w:cs="Arial"/>
          <w:color w:val="000000" w:themeColor="text1"/>
        </w:rPr>
        <w:t xml:space="preserve">2000. </w:t>
      </w:r>
      <w:r w:rsidRPr="003B04D9">
        <w:rPr>
          <w:rFonts w:ascii="Arial" w:hAnsi="Arial" w:cs="Arial"/>
          <w:color w:val="000000" w:themeColor="text1"/>
        </w:rPr>
        <w:t xml:space="preserve">“No Name Woman.” In Oates and </w:t>
      </w:r>
      <w:proofErr w:type="spellStart"/>
      <w:r w:rsidRPr="003B04D9">
        <w:rPr>
          <w:rFonts w:ascii="Arial" w:hAnsi="Arial" w:cs="Arial"/>
          <w:color w:val="000000" w:themeColor="text1"/>
        </w:rPr>
        <w:t>Atwan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 </w:t>
      </w:r>
      <w:r w:rsidR="000D7095" w:rsidRPr="003B04D9">
        <w:rPr>
          <w:rFonts w:ascii="Arial" w:hAnsi="Arial" w:cs="Arial"/>
          <w:color w:val="000000" w:themeColor="text1"/>
        </w:rPr>
        <w:t xml:space="preserve">2000, </w:t>
      </w:r>
      <w:r w:rsidRPr="003B04D9">
        <w:rPr>
          <w:rFonts w:ascii="Arial" w:hAnsi="Arial" w:cs="Arial"/>
          <w:color w:val="000000" w:themeColor="text1"/>
        </w:rPr>
        <w:t>383-94.</w:t>
      </w:r>
    </w:p>
    <w:p w14:paraId="04C2E3DE" w14:textId="087A172E" w:rsidR="00E15E0F" w:rsidRPr="003B04D9" w:rsidRDefault="00E15E0F" w:rsidP="00360979">
      <w:pPr>
        <w:spacing w:after="240" w:line="240" w:lineRule="auto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---. </w:t>
      </w:r>
      <w:r w:rsidR="00373D60" w:rsidRPr="003B04D9">
        <w:rPr>
          <w:rFonts w:ascii="Arial" w:hAnsi="Arial" w:cs="Arial"/>
          <w:color w:val="000000" w:themeColor="text1"/>
        </w:rPr>
        <w:t xml:space="preserve">1976. </w:t>
      </w:r>
      <w:r w:rsidRPr="003B04D9">
        <w:rPr>
          <w:rFonts w:ascii="Arial" w:hAnsi="Arial" w:cs="Arial"/>
          <w:i/>
          <w:iCs/>
          <w:color w:val="000000" w:themeColor="text1"/>
        </w:rPr>
        <w:t>The Woman Warrior: Memoirs of a Girlhood Amidst Ghosts</w:t>
      </w:r>
      <w:r w:rsidRPr="003B04D9">
        <w:rPr>
          <w:rFonts w:ascii="Arial" w:hAnsi="Arial" w:cs="Arial"/>
          <w:color w:val="000000" w:themeColor="text1"/>
        </w:rPr>
        <w:t>. A. A. Knopf.</w:t>
      </w:r>
    </w:p>
    <w:p w14:paraId="43AC6815" w14:textId="77777777" w:rsidR="00E15E0F" w:rsidRPr="003B04D9" w:rsidRDefault="00E15E0F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Book Chapter in an Anthology</w:t>
      </w:r>
    </w:p>
    <w:p w14:paraId="7D1A86F0" w14:textId="283F1EF1" w:rsidR="00DE062D" w:rsidRPr="003B04D9" w:rsidRDefault="00E15E0F" w:rsidP="00360979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Aziz, Tovah. </w:t>
      </w:r>
      <w:r w:rsidR="00373D60" w:rsidRPr="003B04D9">
        <w:rPr>
          <w:rFonts w:ascii="Arial" w:hAnsi="Arial" w:cs="Arial"/>
          <w:color w:val="000000" w:themeColor="text1"/>
        </w:rPr>
        <w:t>2018.</w:t>
      </w:r>
      <w:r w:rsidRPr="003B04D9">
        <w:rPr>
          <w:rFonts w:ascii="Arial" w:hAnsi="Arial" w:cs="Arial"/>
          <w:color w:val="000000" w:themeColor="text1"/>
        </w:rPr>
        <w:t xml:space="preserve">“Format for a Student Paper.” In </w:t>
      </w:r>
      <w:proofErr w:type="gramStart"/>
      <w:r w:rsidRPr="003B04D9">
        <w:rPr>
          <w:rFonts w:ascii="Arial" w:hAnsi="Arial" w:cs="Arial"/>
          <w:i/>
          <w:color w:val="000000" w:themeColor="text1"/>
        </w:rPr>
        <w:t>The</w:t>
      </w:r>
      <w:proofErr w:type="gramEnd"/>
      <w:r w:rsidRPr="003B04D9">
        <w:rPr>
          <w:rFonts w:ascii="Arial" w:hAnsi="Arial" w:cs="Arial"/>
          <w:i/>
          <w:color w:val="000000" w:themeColor="text1"/>
        </w:rPr>
        <w:t xml:space="preserve"> Art of Writing</w:t>
      </w:r>
      <w:r w:rsidRPr="003B04D9">
        <w:rPr>
          <w:rFonts w:ascii="Arial" w:hAnsi="Arial" w:cs="Arial"/>
          <w:color w:val="000000" w:themeColor="text1"/>
        </w:rPr>
        <w:t>:</w:t>
      </w:r>
      <w:r w:rsidRPr="003B04D9">
        <w:rPr>
          <w:rFonts w:ascii="Arial" w:hAnsi="Arial" w:cs="Arial"/>
          <w:i/>
          <w:color w:val="000000" w:themeColor="text1"/>
        </w:rPr>
        <w:t xml:space="preserve"> Academic Scholarship</w:t>
      </w:r>
      <w:r w:rsidRPr="003B04D9">
        <w:rPr>
          <w:rFonts w:ascii="Arial" w:hAnsi="Arial" w:cs="Arial"/>
          <w:color w:val="000000" w:themeColor="text1"/>
        </w:rPr>
        <w:t>, edited by A. B. Morales and B. Chau, 123-29. St. Paul MN: Publisher Press.</w:t>
      </w:r>
    </w:p>
    <w:p w14:paraId="51478B47" w14:textId="5DF40F48" w:rsidR="00E15E0F" w:rsidRPr="003B04D9" w:rsidRDefault="00E15E0F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E-book</w:t>
      </w:r>
    </w:p>
    <w:p w14:paraId="471A4B6D" w14:textId="5732CA3F" w:rsidR="00E15E0F" w:rsidRDefault="00DE062D" w:rsidP="00EA4A1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Womack, </w:t>
      </w:r>
      <w:proofErr w:type="spellStart"/>
      <w:r w:rsidRPr="003B04D9">
        <w:rPr>
          <w:rFonts w:ascii="Arial" w:hAnsi="Arial" w:cs="Arial"/>
          <w:color w:val="000000" w:themeColor="text1"/>
        </w:rPr>
        <w:t>Ytasha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 L. </w:t>
      </w:r>
      <w:r w:rsidR="0072317C" w:rsidRPr="003B04D9">
        <w:rPr>
          <w:rFonts w:ascii="Arial" w:hAnsi="Arial" w:cs="Arial"/>
          <w:color w:val="000000" w:themeColor="text1"/>
        </w:rPr>
        <w:t xml:space="preserve">2013. </w:t>
      </w:r>
      <w:r w:rsidRPr="003B04D9">
        <w:rPr>
          <w:rFonts w:ascii="Arial" w:hAnsi="Arial" w:cs="Arial"/>
          <w:i/>
          <w:iCs/>
          <w:color w:val="000000" w:themeColor="text1"/>
        </w:rPr>
        <w:t>Afrofuturism: The World of Black Sci-Fi and Fantasy Culture</w:t>
      </w:r>
      <w:r w:rsidRPr="003B04D9">
        <w:rPr>
          <w:rFonts w:ascii="Arial" w:hAnsi="Arial" w:cs="Arial"/>
          <w:color w:val="000000" w:themeColor="text1"/>
        </w:rPr>
        <w:t xml:space="preserve">, Chicago Review Press. </w:t>
      </w:r>
      <w:r w:rsidRPr="003B04D9">
        <w:rPr>
          <w:rFonts w:ascii="Arial" w:hAnsi="Arial" w:cs="Arial"/>
          <w:i/>
          <w:color w:val="000000" w:themeColor="text1"/>
        </w:rPr>
        <w:t xml:space="preserve">ProQuest </w:t>
      </w:r>
      <w:proofErr w:type="spellStart"/>
      <w:r w:rsidRPr="003B04D9">
        <w:rPr>
          <w:rFonts w:ascii="Arial" w:hAnsi="Arial" w:cs="Arial"/>
          <w:i/>
          <w:color w:val="000000" w:themeColor="text1"/>
        </w:rPr>
        <w:t>Ebook</w:t>
      </w:r>
      <w:proofErr w:type="spellEnd"/>
      <w:r w:rsidRPr="003B04D9">
        <w:rPr>
          <w:rFonts w:ascii="Arial" w:hAnsi="Arial" w:cs="Arial"/>
          <w:i/>
          <w:color w:val="000000" w:themeColor="text1"/>
        </w:rPr>
        <w:t xml:space="preserve"> Central</w:t>
      </w:r>
      <w:r w:rsidRPr="003B04D9">
        <w:rPr>
          <w:rFonts w:ascii="Arial" w:hAnsi="Arial" w:cs="Arial"/>
          <w:color w:val="000000" w:themeColor="text1"/>
        </w:rPr>
        <w:t>.</w:t>
      </w:r>
    </w:p>
    <w:p w14:paraId="49A4BBE5" w14:textId="57A26DE3" w:rsidR="00DE062D" w:rsidRPr="003B04D9" w:rsidRDefault="00DD5D36" w:rsidP="00EA4A10">
      <w:pPr>
        <w:pStyle w:val="Heading2"/>
        <w:spacing w:before="0"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Journal </w:t>
      </w:r>
      <w:r w:rsidR="003D3EB6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Article 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with</w:t>
      </w:r>
      <w:r w:rsidR="003D3EB6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M</w:t>
      </w:r>
      <w:r w:rsidR="0085210E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ultiple 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A</w:t>
      </w:r>
      <w:r w:rsidR="0085210E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uthors</w:t>
      </w:r>
      <w:r w:rsidR="005A5C6E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/ </w:t>
      </w:r>
      <w:r w:rsidR="003D3EB6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URL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/ DOI</w:t>
      </w:r>
      <w:r w:rsidR="00DE062D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DE062D" w:rsidRPr="003B04D9">
        <w:rPr>
          <w:rFonts w:ascii="Arial" w:hAnsi="Arial" w:cs="Arial"/>
          <w:color w:val="2F5496" w:themeColor="accent5" w:themeShade="BF"/>
          <w:sz w:val="20"/>
          <w:szCs w:val="20"/>
        </w:rPr>
        <w:t>(</w:t>
      </w:r>
      <w:r w:rsidR="00DE062D" w:rsidRPr="003B04D9">
        <w:rPr>
          <w:rFonts w:ascii="Arial" w:hAnsi="Arial" w:cs="Arial"/>
          <w:i/>
          <w:color w:val="2F5496" w:themeColor="accent5" w:themeShade="BF"/>
          <w:sz w:val="20"/>
          <w:szCs w:val="20"/>
        </w:rPr>
        <w:t>CMOS</w:t>
      </w:r>
      <w:r w:rsidR="00DE062D" w:rsidRPr="003B04D9">
        <w:rPr>
          <w:rFonts w:ascii="Arial" w:hAnsi="Arial" w:cs="Arial"/>
          <w:color w:val="2F5496" w:themeColor="accent5" w:themeShade="BF"/>
          <w:sz w:val="20"/>
          <w:szCs w:val="20"/>
        </w:rPr>
        <w:t xml:space="preserve"> 14.76)</w:t>
      </w:r>
    </w:p>
    <w:p w14:paraId="4F684349" w14:textId="58560ACC" w:rsidR="00DE062D" w:rsidRPr="003B04D9" w:rsidRDefault="00DE062D" w:rsidP="00DE062D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03B04D9">
        <w:rPr>
          <w:rFonts w:ascii="Arial" w:hAnsi="Arial" w:cs="Arial"/>
          <w:color w:val="000000" w:themeColor="text1"/>
        </w:rPr>
        <w:t>Xiong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3B04D9">
        <w:rPr>
          <w:rFonts w:ascii="Arial" w:hAnsi="Arial" w:cs="Arial"/>
          <w:color w:val="000000" w:themeColor="text1"/>
        </w:rPr>
        <w:t>Shoua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, Nora </w:t>
      </w:r>
      <w:proofErr w:type="spellStart"/>
      <w:r w:rsidRPr="003B04D9">
        <w:rPr>
          <w:rFonts w:ascii="Arial" w:hAnsi="Arial" w:cs="Arial"/>
          <w:color w:val="000000" w:themeColor="text1"/>
        </w:rPr>
        <w:t>Degroote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, Hayley </w:t>
      </w:r>
      <w:proofErr w:type="spellStart"/>
      <w:r w:rsidRPr="003B04D9">
        <w:rPr>
          <w:rFonts w:ascii="Arial" w:hAnsi="Arial" w:cs="Arial"/>
          <w:color w:val="000000" w:themeColor="text1"/>
        </w:rPr>
        <w:t>Byinton</w:t>
      </w:r>
      <w:proofErr w:type="spellEnd"/>
      <w:r w:rsidRPr="003B04D9">
        <w:rPr>
          <w:rFonts w:ascii="Arial" w:hAnsi="Arial" w:cs="Arial"/>
          <w:color w:val="000000" w:themeColor="text1"/>
        </w:rPr>
        <w:t>, Jamie Harder, and Kristin Haglund.</w:t>
      </w:r>
      <w:r w:rsidR="0072317C" w:rsidRPr="003B04D9">
        <w:rPr>
          <w:rFonts w:ascii="Arial" w:hAnsi="Arial" w:cs="Arial"/>
          <w:color w:val="000000" w:themeColor="text1"/>
        </w:rPr>
        <w:t xml:space="preserve"> 2016.</w:t>
      </w:r>
      <w:r w:rsidRPr="003B04D9">
        <w:rPr>
          <w:rFonts w:ascii="Arial" w:hAnsi="Arial" w:cs="Arial"/>
          <w:color w:val="000000" w:themeColor="text1"/>
        </w:rPr>
        <w:t xml:space="preserve"> “Engaging in Culturally Informed Nursing Care with Hmong Children and Their Families.” </w:t>
      </w:r>
      <w:r w:rsidRPr="003B04D9">
        <w:rPr>
          <w:rFonts w:ascii="Arial" w:hAnsi="Arial" w:cs="Arial"/>
          <w:i/>
          <w:color w:val="000000" w:themeColor="text1"/>
        </w:rPr>
        <w:t>Journal of Pediatric Nursing</w:t>
      </w:r>
      <w:r w:rsidRPr="003B04D9">
        <w:rPr>
          <w:rFonts w:ascii="Arial" w:hAnsi="Arial" w:cs="Arial"/>
          <w:color w:val="000000" w:themeColor="text1"/>
        </w:rPr>
        <w:t xml:space="preserve"> 31, no. 1, (Jan.-Feb.): 102-06. </w:t>
      </w:r>
      <w:r w:rsidRPr="003B04D9">
        <w:rPr>
          <w:rFonts w:ascii="Arial" w:hAnsi="Arial" w:cs="Arial"/>
        </w:rPr>
        <w:t>https://doi:10.1016/j.pedn.2015.08.008</w:t>
      </w:r>
      <w:r w:rsidRPr="003B04D9">
        <w:rPr>
          <w:rFonts w:ascii="Arial" w:hAnsi="Arial" w:cs="Arial"/>
          <w:color w:val="000000" w:themeColor="text1"/>
        </w:rPr>
        <w:t>.</w:t>
      </w:r>
    </w:p>
    <w:p w14:paraId="210796A9" w14:textId="39682366" w:rsidR="007C66E5" w:rsidRPr="003B04D9" w:rsidRDefault="00DE062D" w:rsidP="00EA4A1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 w:rsidRPr="03FD0EDB">
        <w:rPr>
          <w:rFonts w:ascii="Arial" w:hAnsi="Arial" w:cs="Arial"/>
          <w:color w:val="000000" w:themeColor="text1"/>
        </w:rPr>
        <w:t>Oke</w:t>
      </w:r>
      <w:proofErr w:type="spellEnd"/>
      <w:r w:rsidRPr="03FD0EDB">
        <w:rPr>
          <w:rFonts w:ascii="Arial" w:hAnsi="Arial" w:cs="Arial"/>
          <w:color w:val="000000" w:themeColor="text1"/>
        </w:rPr>
        <w:t xml:space="preserve">, Ayodeji Emmanuel, Douglas </w:t>
      </w:r>
      <w:proofErr w:type="spellStart"/>
      <w:r w:rsidRPr="03FD0EDB">
        <w:rPr>
          <w:rFonts w:ascii="Arial" w:hAnsi="Arial" w:cs="Arial"/>
          <w:color w:val="000000" w:themeColor="text1"/>
        </w:rPr>
        <w:t>Aghimien</w:t>
      </w:r>
      <w:proofErr w:type="spellEnd"/>
      <w:r w:rsidRPr="03FD0EDB">
        <w:rPr>
          <w:rFonts w:ascii="Arial" w:hAnsi="Arial" w:cs="Arial"/>
          <w:color w:val="000000" w:themeColor="text1"/>
        </w:rPr>
        <w:t xml:space="preserve">, and </w:t>
      </w:r>
      <w:proofErr w:type="spellStart"/>
      <w:r w:rsidRPr="03FD0EDB">
        <w:rPr>
          <w:rFonts w:ascii="Arial" w:hAnsi="Arial" w:cs="Arial"/>
          <w:color w:val="000000" w:themeColor="text1"/>
        </w:rPr>
        <w:t>Abiola</w:t>
      </w:r>
      <w:proofErr w:type="spellEnd"/>
      <w:r w:rsidRPr="03FD0EDB">
        <w:rPr>
          <w:rFonts w:ascii="Arial" w:hAnsi="Arial" w:cs="Arial"/>
          <w:color w:val="000000" w:themeColor="text1"/>
        </w:rPr>
        <w:t xml:space="preserve"> </w:t>
      </w:r>
      <w:proofErr w:type="spellStart"/>
      <w:r w:rsidRPr="03FD0EDB">
        <w:rPr>
          <w:rFonts w:ascii="Arial" w:hAnsi="Arial" w:cs="Arial"/>
          <w:color w:val="000000" w:themeColor="text1"/>
        </w:rPr>
        <w:t>Aedoyin</w:t>
      </w:r>
      <w:proofErr w:type="spellEnd"/>
      <w:r w:rsidRPr="03FD0EDB">
        <w:rPr>
          <w:rFonts w:ascii="Arial" w:hAnsi="Arial" w:cs="Arial"/>
          <w:color w:val="000000" w:themeColor="text1"/>
        </w:rPr>
        <w:t xml:space="preserve">. </w:t>
      </w:r>
      <w:r w:rsidR="0072317C" w:rsidRPr="03FD0EDB">
        <w:rPr>
          <w:rFonts w:ascii="Arial" w:hAnsi="Arial" w:cs="Arial"/>
          <w:color w:val="000000" w:themeColor="text1"/>
        </w:rPr>
        <w:t xml:space="preserve">2018. </w:t>
      </w:r>
      <w:r w:rsidRPr="03FD0EDB">
        <w:rPr>
          <w:rFonts w:ascii="Arial" w:hAnsi="Arial" w:cs="Arial"/>
          <w:color w:val="000000" w:themeColor="text1"/>
        </w:rPr>
        <w:t>“SWOT Analysis of Indigenous and Foreign Contractors in a Developing Economy.”</w:t>
      </w:r>
      <w:r w:rsidRPr="03FD0EDB">
        <w:rPr>
          <w:rFonts w:ascii="Arial" w:hAnsi="Arial" w:cs="Arial"/>
          <w:i/>
          <w:iCs/>
          <w:color w:val="000000" w:themeColor="text1"/>
        </w:rPr>
        <w:t xml:space="preserve"> The International Journal of Quality &amp; Reliability Management</w:t>
      </w:r>
      <w:r w:rsidRPr="03FD0EDB">
        <w:rPr>
          <w:rFonts w:ascii="Arial" w:hAnsi="Arial" w:cs="Arial"/>
          <w:color w:val="000000" w:themeColor="text1"/>
        </w:rPr>
        <w:t xml:space="preserve"> 35, no. 6: 1289-1304. </w:t>
      </w:r>
      <w:r w:rsidRPr="03FD0EDB">
        <w:rPr>
          <w:rFonts w:ascii="Arial" w:hAnsi="Arial" w:cs="Arial"/>
        </w:rPr>
        <w:t>https://doi.org/10.1108/IJQRM-11-2016-0210</w:t>
      </w:r>
      <w:r w:rsidRPr="03FD0EDB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4A5CF5FE" w14:textId="7B2322B4" w:rsidR="0A20150C" w:rsidRDefault="0A20150C" w:rsidP="00871054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3FD0ED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Published Diary / Correspondence</w:t>
      </w:r>
    </w:p>
    <w:p w14:paraId="11E5B0F8" w14:textId="0450D817" w:rsidR="00565689" w:rsidRPr="003B04D9" w:rsidRDefault="000C51B0" w:rsidP="00EA4A10">
      <w:pPr>
        <w:spacing w:after="240" w:line="240" w:lineRule="auto"/>
        <w:ind w:left="720" w:hanging="720"/>
        <w:rPr>
          <w:rFonts w:ascii="Arial" w:eastAsia="Times New Roman" w:hAnsi="Arial" w:cs="Arial"/>
          <w:color w:val="FF0000"/>
          <w:u w:val="single"/>
        </w:rPr>
      </w:pPr>
      <w:r w:rsidRPr="003B04D9">
        <w:rPr>
          <w:rFonts w:ascii="Arial" w:hAnsi="Arial" w:cs="Arial"/>
        </w:rPr>
        <w:t xml:space="preserve">Zapruder, Alexandra. 2009. </w:t>
      </w:r>
      <w:r w:rsidRPr="003B04D9">
        <w:rPr>
          <w:rFonts w:ascii="Arial" w:hAnsi="Arial" w:cs="Arial"/>
          <w:i/>
          <w:iCs/>
        </w:rPr>
        <w:t>Salvaged Pages: Young Writers` Diaries of the Holocaust</w:t>
      </w:r>
      <w:r w:rsidRPr="003B04D9">
        <w:rPr>
          <w:rFonts w:ascii="Arial" w:hAnsi="Arial" w:cs="Arial"/>
        </w:rPr>
        <w:t>. New Haven: Yale University Press. https://doi.org/10.12987/9780300127416.</w:t>
      </w:r>
    </w:p>
    <w:p w14:paraId="645A9763" w14:textId="686327D0" w:rsidR="00DE062D" w:rsidRPr="003B04D9" w:rsidRDefault="003D3EB6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3FD0ED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lastRenderedPageBreak/>
        <w:t xml:space="preserve">Government </w:t>
      </w:r>
      <w:r w:rsidR="005A5C6E" w:rsidRPr="03FD0EDB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Document</w:t>
      </w:r>
    </w:p>
    <w:p w14:paraId="16B7727E" w14:textId="550DAC83" w:rsidR="006D23C6" w:rsidRPr="003B04D9" w:rsidRDefault="006D23C6" w:rsidP="00EA4A10">
      <w:pPr>
        <w:spacing w:after="120" w:line="240" w:lineRule="auto"/>
        <w:ind w:left="720" w:hanging="720"/>
        <w:rPr>
          <w:rFonts w:ascii="Arial" w:hAnsi="Arial" w:cs="Arial"/>
        </w:rPr>
      </w:pPr>
      <w:r w:rsidRPr="003B04D9">
        <w:rPr>
          <w:rFonts w:ascii="Arial" w:hAnsi="Arial" w:cs="Arial"/>
          <w:color w:val="000000" w:themeColor="text1"/>
        </w:rPr>
        <w:t>U.S. Department of Labor. Occupational Safety and Health Administration.</w:t>
      </w:r>
      <w:r w:rsidRPr="003B04D9">
        <w:rPr>
          <w:rStyle w:val="Emphasis"/>
          <w:rFonts w:ascii="Arial" w:hAnsi="Arial" w:cs="Arial"/>
          <w:color w:val="000000" w:themeColor="text1"/>
        </w:rPr>
        <w:t xml:space="preserve"> </w:t>
      </w:r>
      <w:r w:rsidRPr="003B04D9">
        <w:rPr>
          <w:rStyle w:val="Emphasis"/>
          <w:rFonts w:ascii="Arial" w:hAnsi="Arial" w:cs="Arial"/>
          <w:i w:val="0"/>
          <w:iCs w:val="0"/>
          <w:color w:val="000000" w:themeColor="text1"/>
        </w:rPr>
        <w:t>2020</w:t>
      </w:r>
      <w:r w:rsidRPr="003B04D9">
        <w:rPr>
          <w:rStyle w:val="Emphasis"/>
          <w:rFonts w:ascii="Arial" w:hAnsi="Arial" w:cs="Arial"/>
          <w:color w:val="000000" w:themeColor="text1"/>
        </w:rPr>
        <w:t xml:space="preserve">. 9 Steps to Reducing Worker Exposure to COVID-19 in Meat, Poultry, and Pork Processing and Packaging Facilities. </w:t>
      </w:r>
      <w:r w:rsidRPr="003B04D9">
        <w:rPr>
          <w:rStyle w:val="Emphasis"/>
          <w:rFonts w:ascii="Arial" w:hAnsi="Arial" w:cs="Arial"/>
          <w:i w:val="0"/>
          <w:iCs w:val="0"/>
          <w:color w:val="000000" w:themeColor="text1"/>
        </w:rPr>
        <w:t xml:space="preserve">Washington, D.C. </w:t>
      </w:r>
      <w:r w:rsidRPr="003B04D9">
        <w:rPr>
          <w:rFonts w:ascii="Arial" w:hAnsi="Arial" w:cs="Arial"/>
        </w:rPr>
        <w:t>https://purl.fdlp.gov/GPO/gpo141505</w:t>
      </w:r>
      <w:r w:rsidRPr="003B04D9">
        <w:rPr>
          <w:rStyle w:val="apple-converted-space"/>
          <w:rFonts w:ascii="Arial" w:hAnsi="Arial" w:cs="Arial"/>
        </w:rPr>
        <w:t>.</w:t>
      </w:r>
    </w:p>
    <w:p w14:paraId="700F85C7" w14:textId="33B55360" w:rsidR="006D23C6" w:rsidRPr="001C4A2D" w:rsidRDefault="006D23C6" w:rsidP="00EA4A1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Style w:val="Hyperlink"/>
          <w:rFonts w:ascii="Arial" w:hAnsi="Arial" w:cs="Arial"/>
          <w:color w:val="000000" w:themeColor="text1"/>
          <w:u w:val="none"/>
        </w:rPr>
        <w:t>Minnesota Environmental Quality Board.</w:t>
      </w:r>
      <w:r w:rsidR="00437DDA" w:rsidRPr="003B04D9">
        <w:rPr>
          <w:rStyle w:val="Hyperlink"/>
          <w:rFonts w:ascii="Arial" w:hAnsi="Arial" w:cs="Arial"/>
          <w:color w:val="000000" w:themeColor="text1"/>
          <w:u w:val="none"/>
        </w:rPr>
        <w:t xml:space="preserve"> 2020.</w:t>
      </w:r>
      <w:r w:rsidRPr="003B04D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3B04D9">
        <w:rPr>
          <w:rStyle w:val="Hyperlink"/>
          <w:rFonts w:ascii="Arial" w:hAnsi="Arial" w:cs="Arial"/>
          <w:i/>
          <w:iCs/>
          <w:color w:val="000000" w:themeColor="text1"/>
          <w:u w:val="none"/>
        </w:rPr>
        <w:t>2020 State Water Plan: Water and Climate</w:t>
      </w:r>
      <w:r w:rsidRPr="003B04D9">
        <w:rPr>
          <w:rStyle w:val="Hyperlink"/>
          <w:rFonts w:ascii="Arial" w:hAnsi="Arial" w:cs="Arial"/>
          <w:color w:val="000000" w:themeColor="text1"/>
          <w:u w:val="none"/>
        </w:rPr>
        <w:t>. Minnesota State Publication 20-0899. Saint Paul</w:t>
      </w:r>
      <w:r w:rsidR="00437DDA" w:rsidRPr="003B04D9">
        <w:rPr>
          <w:rStyle w:val="Hyperlink"/>
          <w:rFonts w:ascii="Arial" w:hAnsi="Arial" w:cs="Arial"/>
          <w:color w:val="000000" w:themeColor="text1"/>
          <w:u w:val="none"/>
        </w:rPr>
        <w:t xml:space="preserve">. </w:t>
      </w:r>
      <w:hyperlink r:id="rId14" w:history="1">
        <w:r w:rsidR="00437DDA" w:rsidRPr="003B04D9">
          <w:rPr>
            <w:rStyle w:val="Hyperlink"/>
            <w:rFonts w:ascii="Arial" w:hAnsi="Arial" w:cs="Arial"/>
            <w:color w:val="000000" w:themeColor="text1"/>
            <w:u w:val="none"/>
          </w:rPr>
          <w:t>https://www.leg.mn.gov/docs/2020/mandated/200899.pdf</w:t>
        </w:r>
      </w:hyperlink>
      <w:r w:rsidRPr="003B04D9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229C0E8E" w14:textId="6C556CD0" w:rsidR="00FF34E5" w:rsidRPr="00FF34E5" w:rsidRDefault="005A5C6E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Archive</w:t>
      </w:r>
      <w:r w:rsidR="00FF34E5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or 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D</w:t>
      </w:r>
      <w:r w:rsidR="003D3EB6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atabase </w:t>
      </w:r>
      <w:r w:rsidR="00FF34E5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</w:t>
      </w:r>
      <w:r w:rsidR="00FF34E5" w:rsidRPr="00FF34E5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Manuscript Collection</w:t>
      </w:r>
    </w:p>
    <w:p w14:paraId="6F319241" w14:textId="0DAEC1E3" w:rsidR="006D23C6" w:rsidRPr="00D03AAC" w:rsidRDefault="006D23C6" w:rsidP="00EA4A10">
      <w:pPr>
        <w:spacing w:after="120" w:line="240" w:lineRule="auto"/>
        <w:ind w:left="720" w:hanging="720"/>
        <w:rPr>
          <w:rFonts w:ascii="Arial" w:hAnsi="Arial" w:cs="Arial"/>
        </w:rPr>
      </w:pPr>
      <w:r w:rsidRPr="003B04D9">
        <w:rPr>
          <w:rFonts w:ascii="Arial" w:hAnsi="Arial" w:cs="Arial"/>
          <w:color w:val="000000" w:themeColor="text1"/>
        </w:rPr>
        <w:t>U.S. Department of Education. National Center for Education Statistics. 2012.</w:t>
      </w:r>
      <w:r w:rsidRPr="003B04D9">
        <w:rPr>
          <w:rFonts w:ascii="Arial" w:hAnsi="Arial" w:cs="Arial"/>
          <w:i/>
          <w:color w:val="000000" w:themeColor="text1"/>
        </w:rPr>
        <w:t>Trends among Young Adults over Three Decades</w:t>
      </w:r>
      <w:r w:rsidRPr="003B04D9">
        <w:rPr>
          <w:rFonts w:ascii="Arial" w:hAnsi="Arial" w:cs="Arial"/>
          <w:color w:val="000000" w:themeColor="text1"/>
        </w:rPr>
        <w:t xml:space="preserve">, </w:t>
      </w:r>
      <w:r w:rsidRPr="003B04D9">
        <w:rPr>
          <w:rFonts w:ascii="Arial" w:hAnsi="Arial" w:cs="Arial"/>
          <w:i/>
          <w:color w:val="000000" w:themeColor="text1"/>
        </w:rPr>
        <w:t>1974-2006</w:t>
      </w:r>
      <w:r w:rsidRPr="003B04D9">
        <w:rPr>
          <w:rFonts w:ascii="Arial" w:hAnsi="Arial" w:cs="Arial"/>
          <w:color w:val="000000" w:themeColor="text1"/>
        </w:rPr>
        <w:t xml:space="preserve">, by John G. Wirt, Steven J. </w:t>
      </w:r>
      <w:proofErr w:type="spellStart"/>
      <w:r w:rsidRPr="003B04D9">
        <w:rPr>
          <w:rFonts w:ascii="Arial" w:hAnsi="Arial" w:cs="Arial"/>
          <w:color w:val="000000" w:themeColor="text1"/>
        </w:rPr>
        <w:t>Ingels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, Elizabeth Glennie, and Erich </w:t>
      </w:r>
      <w:proofErr w:type="spellStart"/>
      <w:r w:rsidRPr="003B04D9">
        <w:rPr>
          <w:rFonts w:ascii="Arial" w:hAnsi="Arial" w:cs="Arial"/>
          <w:color w:val="000000" w:themeColor="text1"/>
        </w:rPr>
        <w:t>Lauff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.  NCES 2012-345. Washington, D.C. </w:t>
      </w:r>
      <w:hyperlink r:id="rId15" w:history="1">
        <w:r w:rsidRPr="003B04D9">
          <w:rPr>
            <w:rStyle w:val="Hyperlink"/>
            <w:rFonts w:ascii="Arial" w:hAnsi="Arial" w:cs="Arial"/>
            <w:color w:val="000000" w:themeColor="text1"/>
            <w:u w:val="none"/>
          </w:rPr>
          <w:t>https://nces.ed.gov/pubs2012/2012345.pdf</w:t>
        </w:r>
      </w:hyperlink>
      <w:r w:rsidRPr="003B04D9">
        <w:rPr>
          <w:rFonts w:ascii="Arial" w:hAnsi="Arial" w:cs="Arial"/>
          <w:color w:val="000000" w:themeColor="text1"/>
        </w:rPr>
        <w:t>.</w:t>
      </w:r>
    </w:p>
    <w:p w14:paraId="7EBE4B02" w14:textId="644E879C" w:rsidR="006D23C6" w:rsidRPr="003B04D9" w:rsidRDefault="006D23C6" w:rsidP="00475895">
      <w:pPr>
        <w:spacing w:after="8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>Dakota Conflict of 1862 Manuscripts Collection. Minnesota Historical Society.</w:t>
      </w:r>
    </w:p>
    <w:p w14:paraId="7489C9C1" w14:textId="1390A06C" w:rsidR="003D3EB6" w:rsidRPr="003B04D9" w:rsidRDefault="003D3EB6" w:rsidP="00EA4A10">
      <w:pPr>
        <w:pStyle w:val="NormalWeb"/>
        <w:spacing w:before="0" w:beforeAutospacing="0" w:after="40" w:afterAutospacing="0"/>
        <w:ind w:left="720" w:hanging="720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Web </w:t>
      </w:r>
      <w:r w:rsidR="00EA4A10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age</w:t>
      </w:r>
      <w:r w:rsidR="00FE18E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with no date, with date</w:t>
      </w:r>
      <w:r w:rsidR="005A5C6E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/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5A5C6E"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B</w:t>
      </w: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log post</w:t>
      </w:r>
    </w:p>
    <w:p w14:paraId="68172D77" w14:textId="62EB4CD1" w:rsidR="00624DA3" w:rsidRPr="00FE18E8" w:rsidRDefault="00FE18E8" w:rsidP="00EA4A10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FE18E8">
        <w:rPr>
          <w:rFonts w:ascii="Arial" w:hAnsi="Arial" w:cs="Arial"/>
        </w:rPr>
        <w:t>Endangered Languages Project</w:t>
      </w:r>
      <w:r w:rsidR="00624DA3" w:rsidRPr="00FE18E8">
        <w:rPr>
          <w:rFonts w:ascii="Arial" w:hAnsi="Arial" w:cs="Arial"/>
        </w:rPr>
        <w:t>. n.d. “</w:t>
      </w:r>
      <w:r w:rsidRPr="00FE18E8">
        <w:rPr>
          <w:rFonts w:ascii="Arial" w:hAnsi="Arial" w:cs="Arial"/>
        </w:rPr>
        <w:t>Lakota</w:t>
      </w:r>
      <w:r w:rsidR="00624DA3" w:rsidRPr="00A74BBA">
        <w:rPr>
          <w:rFonts w:ascii="Arial" w:hAnsi="Arial" w:cs="Arial"/>
        </w:rPr>
        <w:t xml:space="preserve">.” </w:t>
      </w:r>
      <w:r w:rsidR="00A74BBA" w:rsidRPr="00A74BBA">
        <w:rPr>
          <w:rFonts w:ascii="Arial" w:hAnsi="Arial" w:cs="Arial"/>
        </w:rPr>
        <w:t>First Peoples' Cultural Council</w:t>
      </w:r>
      <w:r w:rsidR="00624DA3" w:rsidRPr="00A74BBA">
        <w:rPr>
          <w:rFonts w:ascii="Arial" w:hAnsi="Arial" w:cs="Arial"/>
        </w:rPr>
        <w:t>.</w:t>
      </w:r>
      <w:r w:rsidR="00624DA3" w:rsidRPr="00FE18E8">
        <w:rPr>
          <w:rFonts w:ascii="Arial" w:hAnsi="Arial" w:cs="Arial"/>
        </w:rPr>
        <w:t xml:space="preserve"> Accessed May 5, 2021. http://www.endangeredlanguages.com/lang/2052.</w:t>
      </w:r>
    </w:p>
    <w:p w14:paraId="18C0B08A" w14:textId="4D8E531C" w:rsidR="00437DDA" w:rsidRPr="003B04D9" w:rsidRDefault="00437DDA" w:rsidP="00437DDA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Wasson, Donald. </w:t>
      </w:r>
      <w:r w:rsidR="00DA52D7" w:rsidRPr="003B04D9">
        <w:rPr>
          <w:rFonts w:ascii="Arial" w:hAnsi="Arial" w:cs="Arial"/>
          <w:color w:val="000000" w:themeColor="text1"/>
        </w:rPr>
        <w:t>2012.</w:t>
      </w:r>
      <w:r w:rsidRPr="003B04D9">
        <w:rPr>
          <w:rFonts w:ascii="Arial" w:hAnsi="Arial" w:cs="Arial"/>
          <w:color w:val="000000" w:themeColor="text1"/>
        </w:rPr>
        <w:t>“Galba.” Ancient History Encyclopedia</w:t>
      </w:r>
      <w:r w:rsidR="00DA52D7" w:rsidRPr="003B04D9">
        <w:rPr>
          <w:rFonts w:ascii="Arial" w:hAnsi="Arial" w:cs="Arial"/>
          <w:color w:val="000000" w:themeColor="text1"/>
        </w:rPr>
        <w:t>.</w:t>
      </w:r>
      <w:r w:rsidRPr="003B04D9">
        <w:rPr>
          <w:rFonts w:ascii="Arial" w:hAnsi="Arial" w:cs="Arial"/>
          <w:color w:val="000000" w:themeColor="text1"/>
        </w:rPr>
        <w:t xml:space="preserve"> </w:t>
      </w:r>
      <w:r w:rsidR="009D6388" w:rsidRPr="00684DC9">
        <w:rPr>
          <w:rFonts w:ascii="Arial" w:hAnsi="Arial" w:cs="Arial"/>
          <w:color w:val="000000" w:themeColor="text1"/>
        </w:rPr>
        <w:t>https://www.ancient.eu/Galba/</w:t>
      </w:r>
      <w:r w:rsidRPr="00684DC9">
        <w:rPr>
          <w:rFonts w:ascii="Arial" w:hAnsi="Arial" w:cs="Arial"/>
          <w:color w:val="000000" w:themeColor="text1"/>
        </w:rPr>
        <w:t>.</w:t>
      </w:r>
    </w:p>
    <w:p w14:paraId="1F1BFB93" w14:textId="304B3BC0" w:rsidR="009D6388" w:rsidRPr="00BC09E3" w:rsidRDefault="009D6388" w:rsidP="00EA4A10">
      <w:pPr>
        <w:spacing w:after="240" w:line="240" w:lineRule="auto"/>
        <w:ind w:left="720" w:hanging="720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>Fis</w:t>
      </w:r>
      <w:r w:rsidR="00C46D56" w:rsidRPr="003B04D9">
        <w:rPr>
          <w:rFonts w:ascii="Arial" w:hAnsi="Arial" w:cs="Arial"/>
          <w:color w:val="000000" w:themeColor="text1"/>
        </w:rPr>
        <w:t xml:space="preserve">cher, Anna Gray. 2020. “Black Women, Police Violence, and Gentrification.” </w:t>
      </w:r>
      <w:r w:rsidR="00C46D56" w:rsidRPr="003B04D9">
        <w:rPr>
          <w:rFonts w:ascii="Arial" w:hAnsi="Arial" w:cs="Arial"/>
          <w:i/>
          <w:iCs/>
          <w:color w:val="000000" w:themeColor="text1"/>
        </w:rPr>
        <w:t>Process: A Blog for American History</w:t>
      </w:r>
      <w:r w:rsidR="00C46D56" w:rsidRPr="003B04D9">
        <w:rPr>
          <w:rFonts w:ascii="Arial" w:hAnsi="Arial" w:cs="Arial"/>
          <w:color w:val="000000" w:themeColor="text1"/>
        </w:rPr>
        <w:t xml:space="preserve"> (blog)</w:t>
      </w:r>
      <w:r w:rsidR="0022292D" w:rsidRPr="003B04D9">
        <w:rPr>
          <w:rFonts w:ascii="Arial" w:hAnsi="Arial" w:cs="Arial"/>
          <w:color w:val="000000" w:themeColor="text1"/>
        </w:rPr>
        <w:t>.</w:t>
      </w:r>
      <w:r w:rsidR="00C46D56" w:rsidRPr="003B04D9">
        <w:rPr>
          <w:rFonts w:ascii="Arial" w:hAnsi="Arial" w:cs="Arial"/>
          <w:color w:val="000000" w:themeColor="text1"/>
        </w:rPr>
        <w:t xml:space="preserve"> September 17, 2020,</w:t>
      </w:r>
      <w:r w:rsidR="00C46D56" w:rsidRPr="003B04D9">
        <w:t xml:space="preserve"> </w:t>
      </w:r>
      <w:r w:rsidR="00C46D56" w:rsidRPr="003B04D9">
        <w:rPr>
          <w:rFonts w:ascii="Arial" w:hAnsi="Arial" w:cs="Arial"/>
          <w:color w:val="000000" w:themeColor="text1"/>
        </w:rPr>
        <w:t>http://www.processhistory.org/fischer-black-women/.</w:t>
      </w:r>
    </w:p>
    <w:p w14:paraId="138B092D" w14:textId="13D4280E" w:rsidR="00732CF2" w:rsidRPr="003B04D9" w:rsidRDefault="00732CF2" w:rsidP="00EA4A10">
      <w:pPr>
        <w:spacing w:after="40" w:line="240" w:lineRule="auto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3B04D9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Online News Source with No Author / Social Media</w:t>
      </w:r>
    </w:p>
    <w:p w14:paraId="2E97F675" w14:textId="1388ABD7" w:rsidR="00F54B3B" w:rsidRPr="003B04D9" w:rsidRDefault="00F54B3B" w:rsidP="003564E1">
      <w:pPr>
        <w:pStyle w:val="NormalWeb"/>
        <w:spacing w:before="0" w:beforeAutospacing="0" w:after="12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B04D9">
        <w:rPr>
          <w:rFonts w:ascii="Arial" w:hAnsi="Arial" w:cs="Arial"/>
          <w:color w:val="000000" w:themeColor="text1"/>
          <w:sz w:val="22"/>
          <w:szCs w:val="22"/>
        </w:rPr>
        <w:t xml:space="preserve">“Uber Begins Helicopter Service in Brazil’s Biggest City.” </w:t>
      </w:r>
      <w:r w:rsidR="00C46D56" w:rsidRPr="003B04D9">
        <w:rPr>
          <w:rFonts w:ascii="Arial" w:hAnsi="Arial" w:cs="Arial"/>
          <w:color w:val="000000" w:themeColor="text1"/>
          <w:sz w:val="22"/>
          <w:szCs w:val="22"/>
        </w:rPr>
        <w:t xml:space="preserve">(2016). </w:t>
      </w:r>
      <w:r w:rsidRPr="003B04D9">
        <w:rPr>
          <w:rFonts w:ascii="Arial" w:hAnsi="Arial" w:cs="Arial"/>
          <w:i/>
          <w:color w:val="000000" w:themeColor="text1"/>
          <w:sz w:val="22"/>
          <w:szCs w:val="22"/>
        </w:rPr>
        <w:t>New York Times</w:t>
      </w:r>
      <w:r w:rsidRPr="003B04D9">
        <w:rPr>
          <w:rFonts w:ascii="Arial" w:hAnsi="Arial" w:cs="Arial"/>
          <w:color w:val="000000" w:themeColor="text1"/>
          <w:sz w:val="22"/>
          <w:szCs w:val="22"/>
        </w:rPr>
        <w:t xml:space="preserve">. June 14, 2016. </w:t>
      </w:r>
      <w:r w:rsidRPr="003B04D9">
        <w:rPr>
          <w:rFonts w:ascii="Arial" w:hAnsi="Arial" w:cs="Arial"/>
          <w:sz w:val="22"/>
          <w:szCs w:val="22"/>
        </w:rPr>
        <w:t>https://www.nytimes.com/aponline/2016/06/14/world/americas/ap-lt-brazil-uber.html</w:t>
      </w:r>
      <w:r w:rsidRPr="003B04D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55C9C05" w14:textId="3EF04ABF" w:rsidR="003D3EB6" w:rsidRPr="00EC5321" w:rsidRDefault="006B54A3" w:rsidP="003564E1">
      <w:pPr>
        <w:pStyle w:val="NormalWeb"/>
        <w:spacing w:before="0" w:beforeAutospacing="0" w:after="240" w:afterAutospacing="0"/>
        <w:ind w:left="806" w:hanging="806"/>
        <w:rPr>
          <w:rFonts w:ascii="Arial" w:hAnsi="Arial" w:cs="Arial"/>
          <w:color w:val="FF0000"/>
          <w:sz w:val="22"/>
          <w:szCs w:val="22"/>
        </w:rPr>
      </w:pPr>
      <w:r w:rsidRPr="03FD0EDB">
        <w:rPr>
          <w:rFonts w:ascii="Arial" w:hAnsi="Arial" w:cs="Arial"/>
          <w:color w:val="000000" w:themeColor="text1"/>
          <w:sz w:val="22"/>
          <w:szCs w:val="22"/>
        </w:rPr>
        <w:t xml:space="preserve">The Chicago Manual of 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Style (@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>ChicagoManual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). “</w:t>
      </w:r>
      <w:r w:rsidRPr="03FD0EDB">
        <w:rPr>
          <w:rStyle w:val="css-901oao"/>
          <w:rFonts w:ascii="Arial" w:hAnsi="Arial" w:cs="Arial"/>
          <w:sz w:val="22"/>
          <w:szCs w:val="22"/>
        </w:rPr>
        <w:t>Sometimes style takes more than 140 characters—or even 280. We welcome CMOS style questions at our Q&amp;A.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” Twitter, J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>anuary 18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, 20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>19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>2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:</w:t>
      </w:r>
      <w:r w:rsidRPr="03FD0EDB">
        <w:rPr>
          <w:rFonts w:ascii="Arial" w:hAnsi="Arial" w:cs="Arial"/>
          <w:color w:val="000000" w:themeColor="text1"/>
          <w:sz w:val="22"/>
          <w:szCs w:val="22"/>
        </w:rPr>
        <w:t>50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 xml:space="preserve"> pm.</w:t>
      </w:r>
      <w:r w:rsidRPr="03FD0EDB">
        <w:rPr>
          <w:sz w:val="22"/>
          <w:szCs w:val="22"/>
        </w:rPr>
        <w:t xml:space="preserve"> </w:t>
      </w:r>
      <w:r w:rsidRPr="03FD0EDB">
        <w:rPr>
          <w:rFonts w:ascii="Arial" w:hAnsi="Arial" w:cs="Arial"/>
          <w:sz w:val="22"/>
          <w:szCs w:val="22"/>
        </w:rPr>
        <w:t>https://twitter.com/ChicagoManual/status/</w:t>
      </w:r>
      <w:r>
        <w:br/>
      </w:r>
      <w:r w:rsidRPr="03FD0EDB">
        <w:rPr>
          <w:rFonts w:ascii="Arial" w:hAnsi="Arial" w:cs="Arial"/>
          <w:color w:val="000000" w:themeColor="text1"/>
          <w:sz w:val="22"/>
          <w:szCs w:val="22"/>
        </w:rPr>
        <w:t>1086358863711010817</w:t>
      </w:r>
      <w:r w:rsidR="00F54B3B" w:rsidRPr="03FD0ED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82E901" w14:textId="663C9672" w:rsidR="00F54B3B" w:rsidRDefault="00F54B3B" w:rsidP="003564E1">
      <w:pPr>
        <w:spacing w:after="40" w:line="240" w:lineRule="auto"/>
        <w:ind w:left="806" w:hanging="806"/>
        <w:jc w:val="center"/>
        <w:rPr>
          <w:rFonts w:ascii="Arial" w:hAnsi="Arial" w:cs="Arial"/>
          <w:color w:val="2F5496" w:themeColor="accent5" w:themeShade="BF"/>
          <w:sz w:val="20"/>
          <w:szCs w:val="20"/>
        </w:rPr>
      </w:pP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Film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Song</w:t>
      </w:r>
      <w:r w:rsidR="00B25462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(14.265) 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/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</w:t>
      </w:r>
      <w:r w:rsidR="00C22417"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P</w:t>
      </w:r>
      <w:r w:rsidRPr="00F42D98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odcast episode</w:t>
      </w:r>
    </w:p>
    <w:p w14:paraId="09F82BAB" w14:textId="4CEB1D62" w:rsidR="00A23848" w:rsidRPr="003B04D9" w:rsidRDefault="00A23848" w:rsidP="00177F5B">
      <w:pPr>
        <w:spacing w:after="120" w:line="240" w:lineRule="auto"/>
        <w:ind w:left="806" w:hanging="806"/>
        <w:rPr>
          <w:rFonts w:ascii="Arial" w:hAnsi="Arial" w:cs="Arial"/>
          <w:color w:val="000000" w:themeColor="text1"/>
        </w:rPr>
      </w:pPr>
      <w:r w:rsidRPr="003B04D9">
        <w:rPr>
          <w:rFonts w:ascii="Arial" w:hAnsi="Arial" w:cs="Arial"/>
          <w:color w:val="000000" w:themeColor="text1"/>
        </w:rPr>
        <w:t xml:space="preserve">Paulson, John, director. 2018. </w:t>
      </w:r>
      <w:r w:rsidRPr="003B04D9">
        <w:rPr>
          <w:rFonts w:ascii="Arial" w:hAnsi="Arial" w:cs="Arial"/>
          <w:i/>
          <w:color w:val="000000" w:themeColor="text1"/>
        </w:rPr>
        <w:t>Mister Rogers: It’s You I Like: A Retrospective of Mister Rogers’ Neighborhood</w:t>
      </w:r>
      <w:r w:rsidRPr="003B04D9">
        <w:rPr>
          <w:rFonts w:ascii="Arial" w:hAnsi="Arial" w:cs="Arial"/>
          <w:color w:val="000000" w:themeColor="text1"/>
        </w:rPr>
        <w:t>. Narrated by Michael Keaton. PBS. 57 minutes. Video</w:t>
      </w:r>
      <w:r w:rsidR="00DC4D29" w:rsidRPr="003B04D9">
        <w:rPr>
          <w:rFonts w:ascii="Arial" w:hAnsi="Arial" w:cs="Arial"/>
          <w:color w:val="000000" w:themeColor="text1"/>
        </w:rPr>
        <w:t>. https://www.kanopy.com/product/mister-rogers-its-you-i.</w:t>
      </w:r>
    </w:p>
    <w:p w14:paraId="01FFA683" w14:textId="3D494E38" w:rsidR="00F54B3B" w:rsidRPr="003B04D9" w:rsidRDefault="00F54B3B" w:rsidP="00177F5B">
      <w:pPr>
        <w:pStyle w:val="NormalWeb"/>
        <w:spacing w:before="0" w:beforeAutospacing="0" w:after="120" w:afterAutospacing="0"/>
        <w:ind w:left="720" w:hanging="720"/>
        <w:rPr>
          <w:rFonts w:ascii="Arial" w:hAnsi="Arial" w:cs="Arial"/>
          <w:color w:val="000000" w:themeColor="text1"/>
          <w:sz w:val="22"/>
          <w:szCs w:val="22"/>
        </w:rPr>
      </w:pPr>
      <w:r w:rsidRPr="003B04D9">
        <w:rPr>
          <w:rFonts w:ascii="Arial" w:hAnsi="Arial" w:cs="Arial"/>
          <w:color w:val="000000" w:themeColor="text1"/>
          <w:sz w:val="22"/>
          <w:szCs w:val="22"/>
        </w:rPr>
        <w:t>Prince</w:t>
      </w:r>
      <w:r w:rsidR="00A23848" w:rsidRPr="003B04D9">
        <w:rPr>
          <w:rFonts w:ascii="Arial" w:hAnsi="Arial" w:cs="Arial"/>
          <w:color w:val="000000" w:themeColor="text1"/>
          <w:sz w:val="22"/>
          <w:szCs w:val="22"/>
        </w:rPr>
        <w:t xml:space="preserve"> and the Revolution. 1984. </w:t>
      </w:r>
      <w:r w:rsidRPr="003B04D9">
        <w:rPr>
          <w:rFonts w:ascii="Arial" w:hAnsi="Arial" w:cs="Arial"/>
          <w:i/>
          <w:color w:val="000000" w:themeColor="text1"/>
          <w:sz w:val="22"/>
          <w:szCs w:val="22"/>
        </w:rPr>
        <w:t>Purple Rain</w:t>
      </w:r>
      <w:r w:rsidRPr="003B04D9">
        <w:rPr>
          <w:rFonts w:ascii="Arial" w:hAnsi="Arial" w:cs="Arial"/>
          <w:color w:val="000000" w:themeColor="text1"/>
          <w:sz w:val="22"/>
          <w:szCs w:val="22"/>
        </w:rPr>
        <w:t>.</w:t>
      </w:r>
      <w:r w:rsidR="00A23848" w:rsidRPr="003B04D9">
        <w:rPr>
          <w:rFonts w:ascii="Arial" w:hAnsi="Arial" w:cs="Arial"/>
          <w:color w:val="000000" w:themeColor="text1"/>
          <w:sz w:val="22"/>
          <w:szCs w:val="22"/>
        </w:rPr>
        <w:t xml:space="preserve"> Warner Brothers, 2017. 3CDs.</w:t>
      </w:r>
    </w:p>
    <w:p w14:paraId="06BA147E" w14:textId="50F6452E" w:rsidR="00C22417" w:rsidRDefault="006C0788" w:rsidP="00FF34E5">
      <w:pPr>
        <w:spacing w:after="40" w:line="240" w:lineRule="auto"/>
        <w:ind w:left="720" w:hanging="720"/>
        <w:rPr>
          <w:rStyle w:val="Hyperlink"/>
          <w:rFonts w:ascii="Arial" w:hAnsi="Arial" w:cs="Arial"/>
          <w:color w:val="auto"/>
          <w:u w:val="none"/>
        </w:rPr>
      </w:pPr>
      <w:r w:rsidRPr="003B04D9">
        <w:rPr>
          <w:rFonts w:ascii="Arial" w:hAnsi="Arial" w:cs="Arial"/>
          <w:i/>
          <w:iCs/>
          <w:color w:val="000000" w:themeColor="text1"/>
        </w:rPr>
        <w:t>Code Switch</w:t>
      </w:r>
      <w:r w:rsidRPr="003B04D9">
        <w:rPr>
          <w:rFonts w:ascii="Arial" w:hAnsi="Arial" w:cs="Arial"/>
          <w:color w:val="000000" w:themeColor="text1"/>
        </w:rPr>
        <w:t>. 2020</w:t>
      </w:r>
      <w:r w:rsidR="00F54B3B" w:rsidRPr="003B04D9">
        <w:rPr>
          <w:rFonts w:ascii="Arial" w:hAnsi="Arial" w:cs="Arial"/>
          <w:color w:val="000000" w:themeColor="text1"/>
        </w:rPr>
        <w:t xml:space="preserve">. “COVID Diaries: Jessica and Sean Apply for a Loan.” </w:t>
      </w:r>
      <w:r w:rsidRPr="003B04D9">
        <w:rPr>
          <w:rFonts w:ascii="Arial" w:hAnsi="Arial" w:cs="Arial"/>
          <w:color w:val="000000" w:themeColor="text1"/>
        </w:rPr>
        <w:t xml:space="preserve">Hosted by Shereen Marisol </w:t>
      </w:r>
      <w:proofErr w:type="spellStart"/>
      <w:r w:rsidRPr="003B04D9">
        <w:rPr>
          <w:rFonts w:ascii="Arial" w:hAnsi="Arial" w:cs="Arial"/>
          <w:color w:val="000000" w:themeColor="text1"/>
        </w:rPr>
        <w:t>Meraji</w:t>
      </w:r>
      <w:proofErr w:type="spellEnd"/>
      <w:r w:rsidRPr="003B04D9">
        <w:rPr>
          <w:rFonts w:ascii="Arial" w:hAnsi="Arial" w:cs="Arial"/>
          <w:color w:val="000000" w:themeColor="text1"/>
        </w:rPr>
        <w:t xml:space="preserve">. NPR, </w:t>
      </w:r>
      <w:r w:rsidR="00F54B3B" w:rsidRPr="003B04D9">
        <w:rPr>
          <w:rFonts w:ascii="Arial" w:hAnsi="Arial" w:cs="Arial"/>
          <w:color w:val="000000" w:themeColor="text1"/>
        </w:rPr>
        <w:t xml:space="preserve">May 20, 2020. </w:t>
      </w:r>
      <w:r w:rsidR="00DC4D29" w:rsidRPr="002B668A">
        <w:rPr>
          <w:rFonts w:ascii="Arial" w:hAnsi="Arial" w:cs="Arial"/>
        </w:rPr>
        <w:t>https://www.npr.org/podcasts/510312/codeswitch</w:t>
      </w:r>
      <w:r w:rsidR="00C22417" w:rsidRPr="003B04D9">
        <w:rPr>
          <w:rStyle w:val="Hyperlink"/>
          <w:rFonts w:ascii="Arial" w:hAnsi="Arial" w:cs="Arial"/>
          <w:color w:val="auto"/>
          <w:u w:val="none"/>
        </w:rPr>
        <w:t>.</w:t>
      </w:r>
    </w:p>
    <w:p w14:paraId="330F046D" w14:textId="4DA4B84C" w:rsidR="00A817D7" w:rsidRPr="00BC09E3" w:rsidRDefault="00A817D7" w:rsidP="00177F5B">
      <w:pPr>
        <w:spacing w:after="40" w:line="240" w:lineRule="auto"/>
        <w:ind w:left="720" w:hanging="720"/>
        <w:jc w:val="center"/>
        <w:rPr>
          <w:rFonts w:ascii="Arial" w:hAnsi="Arial" w:cs="Arial"/>
          <w:color w:val="2F5496" w:themeColor="accent5" w:themeShade="BF"/>
          <w:sz w:val="20"/>
          <w:szCs w:val="20"/>
          <w:u w:val="single"/>
        </w:rPr>
      </w:pPr>
      <w:r w:rsidRPr="00BC09E3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Lecture</w:t>
      </w:r>
      <w:r w:rsidR="00FF34E5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 xml:space="preserve"> / </w:t>
      </w:r>
      <w:r w:rsidR="00BC09E3" w:rsidRPr="00BC09E3">
        <w:rPr>
          <w:rFonts w:ascii="Arial" w:hAnsi="Arial" w:cs="Arial"/>
          <w:color w:val="2F5496" w:themeColor="accent5" w:themeShade="BF"/>
          <w:sz w:val="20"/>
          <w:szCs w:val="20"/>
          <w:u w:val="single"/>
        </w:rPr>
        <w:t>Interview</w:t>
      </w:r>
    </w:p>
    <w:p w14:paraId="0EA13907" w14:textId="5CE2653C" w:rsidR="00A817D7" w:rsidRDefault="00A817D7" w:rsidP="00177F5B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iCs/>
          <w:color w:val="000000" w:themeColor="text1"/>
        </w:rPr>
        <w:t>D</w:t>
      </w:r>
      <w:r>
        <w:rPr>
          <w:rFonts w:ascii="Arial" w:hAnsi="Arial" w:cs="Arial"/>
          <w:color w:val="000000" w:themeColor="text1"/>
        </w:rPr>
        <w:t>eJonghe</w:t>
      </w:r>
      <w:proofErr w:type="spellEnd"/>
      <w:r>
        <w:rPr>
          <w:rFonts w:ascii="Arial" w:hAnsi="Arial" w:cs="Arial"/>
          <w:color w:val="000000" w:themeColor="text1"/>
        </w:rPr>
        <w:t>, Jennifer. 2020. “Books, Literacy, and Reading</w:t>
      </w:r>
      <w:r>
        <w:rPr>
          <w:rStyle w:val="Emphasis"/>
          <w:rFonts w:ascii="Arial" w:hAnsi="Arial" w:cs="Arial"/>
          <w:color w:val="000000" w:themeColor="text1"/>
        </w:rPr>
        <w:t>.”</w:t>
      </w:r>
      <w:r>
        <w:rPr>
          <w:rFonts w:ascii="Arial" w:hAnsi="Arial" w:cs="Arial"/>
          <w:color w:val="000000" w:themeColor="text1"/>
        </w:rPr>
        <w:t xml:space="preserve"> Lecture, Metropolitan State University, St Paul, MN, May 19, 2020.</w:t>
      </w:r>
    </w:p>
    <w:p w14:paraId="12FA6F61" w14:textId="00257599" w:rsidR="007476FC" w:rsidRPr="00D03AAC" w:rsidRDefault="00A817D7" w:rsidP="00D03AAC">
      <w:pPr>
        <w:spacing w:after="120" w:line="240" w:lineRule="auto"/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Yang, Kao Kalia. 2016. Interview by </w:t>
      </w:r>
      <w:proofErr w:type="spellStart"/>
      <w:r>
        <w:rPr>
          <w:rFonts w:ascii="Arial" w:hAnsi="Arial" w:cs="Arial"/>
          <w:iCs/>
          <w:color w:val="000000" w:themeColor="text1"/>
        </w:rPr>
        <w:t>Mainhia</w:t>
      </w:r>
      <w:proofErr w:type="spellEnd"/>
      <w:r>
        <w:rPr>
          <w:rFonts w:ascii="Arial" w:hAnsi="Arial" w:cs="Arial"/>
          <w:i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iCs/>
          <w:color w:val="000000" w:themeColor="text1"/>
        </w:rPr>
        <w:t>Moua</w:t>
      </w:r>
      <w:proofErr w:type="spellEnd"/>
      <w:r>
        <w:rPr>
          <w:rFonts w:ascii="Arial" w:hAnsi="Arial" w:cs="Arial"/>
          <w:iCs/>
          <w:color w:val="000000" w:themeColor="text1"/>
        </w:rPr>
        <w:t>. St. Paul</w:t>
      </w:r>
      <w:r w:rsidR="008A59D1">
        <w:rPr>
          <w:rFonts w:ascii="Arial" w:hAnsi="Arial" w:cs="Arial"/>
          <w:iCs/>
          <w:color w:val="000000" w:themeColor="text1"/>
        </w:rPr>
        <w:t xml:space="preserve">. </w:t>
      </w:r>
      <w:r>
        <w:rPr>
          <w:rFonts w:ascii="Arial" w:hAnsi="Arial" w:cs="Arial"/>
          <w:iCs/>
          <w:color w:val="000000" w:themeColor="text1"/>
        </w:rPr>
        <w:t>October 10, 2016.</w:t>
      </w:r>
    </w:p>
    <w:p w14:paraId="4F79F917" w14:textId="77777777" w:rsidR="00D03AAC" w:rsidRDefault="00D03AAC">
      <w:pPr>
        <w:rPr>
          <w:rFonts w:ascii="Arial" w:eastAsia="Times New Roman" w:hAnsi="Arial" w:cs="Arial"/>
          <w:b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5" w:themeShade="BF"/>
          <w:sz w:val="28"/>
          <w:szCs w:val="28"/>
        </w:rPr>
        <w:br w:type="page"/>
      </w:r>
    </w:p>
    <w:p w14:paraId="1427AF0C" w14:textId="381D19F7" w:rsidR="00DC4D29" w:rsidRPr="009464D1" w:rsidRDefault="00DC4D29" w:rsidP="00DC4D29">
      <w:pPr>
        <w:pStyle w:val="NormalWeb"/>
        <w:spacing w:before="240" w:beforeAutospacing="0" w:after="0" w:afterAutospacing="0" w:line="276" w:lineRule="auto"/>
        <w:ind w:left="720" w:hanging="720"/>
        <w:jc w:val="center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873EAC">
        <w:rPr>
          <w:rFonts w:ascii="Arial" w:hAnsi="Arial" w:cs="Arial"/>
          <w:b/>
          <w:color w:val="2F5496" w:themeColor="accent5" w:themeShade="BF"/>
          <w:sz w:val="28"/>
          <w:szCs w:val="28"/>
        </w:rPr>
        <w:lastRenderedPageBreak/>
        <w:t>Student Paper Format</w:t>
      </w:r>
    </w:p>
    <w:p w14:paraId="5173221F" w14:textId="77777777" w:rsidR="00DC4D29" w:rsidRDefault="00DC4D29" w:rsidP="00DC4D29">
      <w:pPr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These </w:t>
      </w:r>
      <w:r w:rsidRPr="009464D1">
        <w:rPr>
          <w:rFonts w:ascii="Arial" w:hAnsi="Arial" w:cs="Arial"/>
          <w:bCs/>
        </w:rPr>
        <w:t>are general recommendations; instructors m</w:t>
      </w:r>
      <w:r>
        <w:rPr>
          <w:rFonts w:ascii="Arial" w:hAnsi="Arial" w:cs="Arial"/>
          <w:bCs/>
        </w:rPr>
        <w:t xml:space="preserve">ay </w:t>
      </w:r>
      <w:r w:rsidRPr="009464D1">
        <w:rPr>
          <w:rFonts w:ascii="Arial" w:hAnsi="Arial" w:cs="Arial"/>
          <w:bCs/>
        </w:rPr>
        <w:t>provide their own format templates</w:t>
      </w:r>
      <w:r>
        <w:rPr>
          <w:rFonts w:ascii="Arial" w:hAnsi="Arial" w:cs="Arial"/>
          <w:bCs/>
        </w:rPr>
        <w:t>.</w:t>
      </w:r>
    </w:p>
    <w:p w14:paraId="48F0D308" w14:textId="77777777" w:rsidR="00DC4D29" w:rsidRPr="00B71ED3" w:rsidRDefault="00DC4D29" w:rsidP="00DC4D29">
      <w:pPr>
        <w:spacing w:after="0" w:line="240" w:lineRule="auto"/>
        <w:rPr>
          <w:rFonts w:ascii="Arial" w:eastAsia="Times New Roman" w:hAnsi="Arial" w:cs="Arial"/>
          <w:b/>
        </w:rPr>
      </w:pPr>
      <w:r w:rsidRPr="00B71ED3">
        <w:rPr>
          <w:rFonts w:ascii="Arial" w:eastAsia="Times New Roman" w:hAnsi="Arial" w:cs="Arial"/>
          <w:b/>
        </w:rPr>
        <w:t>Basic Format for Papers</w:t>
      </w:r>
    </w:p>
    <w:p w14:paraId="59DCB697" w14:textId="0629E10D" w:rsidR="00DC4D29" w:rsidRDefault="00DC4D29" w:rsidP="00DC4D29">
      <w:pPr>
        <w:spacing w:after="0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Papers are o</w:t>
      </w:r>
      <w:r w:rsidRPr="009464D1">
        <w:rPr>
          <w:rFonts w:ascii="Arial" w:eastAsia="Times New Roman" w:hAnsi="Arial" w:cs="Arial"/>
        </w:rPr>
        <w:t>ne-sided and double-spaced with one-inch margins. Font color is black</w:t>
      </w:r>
      <w:r w:rsidR="00A80609">
        <w:rPr>
          <w:rFonts w:ascii="Arial" w:eastAsia="Times New Roman" w:hAnsi="Arial" w:cs="Arial"/>
        </w:rPr>
        <w:t xml:space="preserve"> only, and size is </w:t>
      </w:r>
      <w:r w:rsidRPr="009464D1">
        <w:rPr>
          <w:rFonts w:ascii="Arial" w:eastAsia="Times New Roman" w:hAnsi="Arial" w:cs="Arial"/>
        </w:rPr>
        <w:t>12 point; choose from any easily readable font style</w:t>
      </w:r>
      <w:r>
        <w:rPr>
          <w:rFonts w:ascii="Arial" w:eastAsia="Times New Roman" w:hAnsi="Arial" w:cs="Arial"/>
        </w:rPr>
        <w:t xml:space="preserve">, such as </w:t>
      </w:r>
      <w:r w:rsidRPr="009464D1">
        <w:rPr>
          <w:rFonts w:ascii="Arial" w:eastAsia="Times New Roman" w:hAnsi="Arial" w:cs="Arial"/>
        </w:rPr>
        <w:t>Times New Roman, Calibri, Arial etc. Use only one and do not mix fonts, except when creating a distinct heading and subheading style</w:t>
      </w:r>
      <w:r>
        <w:rPr>
          <w:rFonts w:ascii="Arial" w:eastAsia="Times New Roman" w:hAnsi="Arial" w:cs="Arial"/>
        </w:rPr>
        <w:t>.</w:t>
      </w:r>
      <w:r w:rsidRPr="009464D1">
        <w:rPr>
          <w:rFonts w:ascii="Arial" w:eastAsia="Times New Roman" w:hAnsi="Arial" w:cs="Arial"/>
        </w:rPr>
        <w:t xml:space="preserve"> </w:t>
      </w:r>
    </w:p>
    <w:p w14:paraId="0355B326" w14:textId="77777777" w:rsidR="00DC4D29" w:rsidRPr="0070741C" w:rsidRDefault="00DC4D29" w:rsidP="00DC4D29">
      <w:pPr>
        <w:spacing w:after="12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>Writers have the option of dividing longer papers into sections using headings</w:t>
      </w:r>
      <w:r>
        <w:rPr>
          <w:rFonts w:ascii="Arial" w:hAnsi="Arial" w:cs="Arial"/>
          <w:bCs/>
        </w:rPr>
        <w:t xml:space="preserve">. </w:t>
      </w:r>
      <w:r w:rsidRPr="009464D1">
        <w:rPr>
          <w:rFonts w:ascii="Arial" w:hAnsi="Arial" w:cs="Arial"/>
          <w:bCs/>
        </w:rPr>
        <w:t>Headings and subheadings should always begin on a new line</w:t>
      </w:r>
      <w:r>
        <w:rPr>
          <w:rFonts w:ascii="Arial" w:hAnsi="Arial" w:cs="Arial"/>
          <w:bCs/>
        </w:rPr>
        <w:t xml:space="preserve"> and u</w:t>
      </w:r>
      <w:r w:rsidRPr="00B71ED3">
        <w:rPr>
          <w:rFonts w:ascii="Arial" w:hAnsi="Arial" w:cs="Arial"/>
        </w:rPr>
        <w:t>se Title Case</w:t>
      </w:r>
      <w:r>
        <w:rPr>
          <w:rFonts w:ascii="Arial" w:hAnsi="Arial" w:cs="Arial"/>
        </w:rPr>
        <w:t xml:space="preserve">, </w:t>
      </w:r>
      <w:r w:rsidRPr="00B71ED3">
        <w:rPr>
          <w:rFonts w:ascii="Arial" w:hAnsi="Arial" w:cs="Arial"/>
        </w:rPr>
        <w:t>with major words capitalized</w:t>
      </w:r>
      <w:r w:rsidRPr="00B71ED3">
        <w:rPr>
          <w:rFonts w:ascii="Arial" w:hAnsi="Arial" w:cs="Arial"/>
          <w:bCs/>
        </w:rPr>
        <w:t>. As long as it is completely consistent throughout the project</w:t>
      </w:r>
      <w:r w:rsidRPr="009464D1">
        <w:rPr>
          <w:rFonts w:ascii="Arial" w:hAnsi="Arial" w:cs="Arial"/>
          <w:bCs/>
        </w:rPr>
        <w:t>, writers may choose if they are centered or flush left to indicate levels as well as how to use italics or bold.</w:t>
      </w:r>
    </w:p>
    <w:p w14:paraId="09C668B0" w14:textId="77777777" w:rsidR="00DC4D29" w:rsidRPr="00B71ED3" w:rsidRDefault="00DC4D29" w:rsidP="00DC4D29">
      <w:pPr>
        <w:spacing w:after="0" w:line="240" w:lineRule="auto"/>
        <w:rPr>
          <w:rFonts w:ascii="Arial" w:hAnsi="Arial" w:cs="Arial"/>
        </w:rPr>
      </w:pPr>
      <w:r w:rsidRPr="00B71ED3">
        <w:rPr>
          <w:rFonts w:ascii="Arial" w:hAnsi="Arial" w:cs="Arial"/>
          <w:b/>
        </w:rPr>
        <w:t>Title Page</w:t>
      </w:r>
    </w:p>
    <w:p w14:paraId="1BAADE0A" w14:textId="77777777" w:rsidR="00DC4D29" w:rsidRPr="009464D1" w:rsidRDefault="00DC4D29" w:rsidP="00DC4D29">
      <w:pPr>
        <w:spacing w:after="12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Do not number this page. </w:t>
      </w:r>
      <w:r w:rsidRPr="009464D1">
        <w:rPr>
          <w:rFonts w:ascii="Arial" w:hAnsi="Arial" w:cs="Arial"/>
        </w:rPr>
        <w:t xml:space="preserve">Place the title about one third down the page, centered and in bold. Double space </w:t>
      </w:r>
      <w:r>
        <w:rPr>
          <w:rFonts w:ascii="Arial" w:hAnsi="Arial" w:cs="Arial"/>
        </w:rPr>
        <w:t>and b</w:t>
      </w:r>
      <w:r w:rsidRPr="009464D1">
        <w:rPr>
          <w:rFonts w:ascii="Arial" w:hAnsi="Arial" w:cs="Arial"/>
        </w:rPr>
        <w:t>egin the subtitle on the following line. Place your name and any information required by the instructor several lines below the title, like this</w:t>
      </w:r>
      <w:r>
        <w:rPr>
          <w:rFonts w:ascii="Arial" w:hAnsi="Arial" w:cs="Arial"/>
        </w:rPr>
        <w:t xml:space="preserve"> example</w:t>
      </w:r>
      <w:r w:rsidRPr="009464D1">
        <w:rPr>
          <w:rFonts w:ascii="Arial" w:hAnsi="Arial" w:cs="Arial"/>
        </w:rPr>
        <w:t>:</w:t>
      </w:r>
    </w:p>
    <w:p w14:paraId="0514DEA8" w14:textId="4B0611A6" w:rsidR="00DC4D29" w:rsidRPr="009464D1" w:rsidRDefault="00DC4D29" w:rsidP="00DC4D2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464D1">
        <w:rPr>
          <w:rFonts w:ascii="Arial" w:hAnsi="Arial" w:cs="Arial"/>
          <w:b/>
          <w:bCs/>
        </w:rPr>
        <w:t xml:space="preserve">Chicago </w:t>
      </w:r>
      <w:r w:rsidR="004050E5">
        <w:rPr>
          <w:rFonts w:ascii="Arial" w:hAnsi="Arial" w:cs="Arial"/>
          <w:b/>
          <w:bCs/>
        </w:rPr>
        <w:t>Author-Date</w:t>
      </w:r>
      <w:r w:rsidRPr="009464D1">
        <w:rPr>
          <w:rFonts w:ascii="Arial" w:hAnsi="Arial" w:cs="Arial"/>
          <w:b/>
          <w:bCs/>
        </w:rPr>
        <w:t>:</w:t>
      </w:r>
    </w:p>
    <w:p w14:paraId="0CAE8F47" w14:textId="77777777" w:rsidR="00DC4D29" w:rsidRDefault="00DC4D29" w:rsidP="00DC4D29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9464D1">
        <w:rPr>
          <w:rFonts w:ascii="Arial" w:hAnsi="Arial" w:cs="Arial"/>
          <w:b/>
          <w:bCs/>
        </w:rPr>
        <w:t>A Guide to a Wonderful Style</w:t>
      </w:r>
    </w:p>
    <w:p w14:paraId="1FBB4BC5" w14:textId="77777777" w:rsidR="00DC4D29" w:rsidRPr="006163A2" w:rsidRDefault="00DC4D29" w:rsidP="00DC4D29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F568826" w14:textId="77777777" w:rsidR="00DC4D29" w:rsidRDefault="00DC4D29" w:rsidP="00DC4D2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Noam D. Plume</w:t>
      </w:r>
    </w:p>
    <w:p w14:paraId="65B213DC" w14:textId="77777777" w:rsidR="00DC4D29" w:rsidRDefault="00DC4D29" w:rsidP="00DC4D29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History 100: Culture and Justice</w:t>
      </w:r>
    </w:p>
    <w:p w14:paraId="7BB0DB13" w14:textId="77777777" w:rsidR="00DC4D29" w:rsidRPr="009464D1" w:rsidRDefault="00DC4D29" w:rsidP="00DC4D29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11, 2021</w:t>
      </w:r>
    </w:p>
    <w:p w14:paraId="4AD16748" w14:textId="77777777" w:rsidR="00DC4D29" w:rsidRPr="0070597A" w:rsidRDefault="00DC4D29" w:rsidP="00DC4D29">
      <w:pPr>
        <w:spacing w:after="0" w:line="240" w:lineRule="auto"/>
        <w:rPr>
          <w:rFonts w:ascii="Arial" w:hAnsi="Arial" w:cs="Arial"/>
          <w:b/>
        </w:rPr>
      </w:pPr>
      <w:r w:rsidRPr="009464D1">
        <w:rPr>
          <w:rFonts w:ascii="Arial" w:hAnsi="Arial" w:cs="Arial"/>
          <w:b/>
        </w:rPr>
        <w:t>Page Numbers</w:t>
      </w:r>
      <w:r>
        <w:rPr>
          <w:rFonts w:ascii="Arial" w:hAnsi="Arial" w:cs="Arial"/>
          <w:b/>
        </w:rPr>
        <w:t>, Spacing</w:t>
      </w:r>
      <w:r w:rsidRPr="009464D1">
        <w:rPr>
          <w:rFonts w:ascii="Arial" w:hAnsi="Arial" w:cs="Arial"/>
          <w:bCs/>
        </w:rPr>
        <w:t xml:space="preserve"> </w:t>
      </w:r>
      <w:r w:rsidRPr="0070597A"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Cs/>
        </w:rPr>
        <w:t xml:space="preserve"> </w:t>
      </w:r>
      <w:r w:rsidRPr="009464D1">
        <w:rPr>
          <w:rFonts w:ascii="Arial" w:hAnsi="Arial" w:cs="Arial"/>
          <w:b/>
        </w:rPr>
        <w:t>Section Order</w:t>
      </w:r>
    </w:p>
    <w:p w14:paraId="5E7406E7" w14:textId="77777777" w:rsidR="00DC4D29" w:rsidRPr="009464D1" w:rsidRDefault="00DC4D29" w:rsidP="00DC4D29">
      <w:pPr>
        <w:spacing w:after="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 xml:space="preserve">Begin </w:t>
      </w:r>
      <w:r>
        <w:rPr>
          <w:rFonts w:ascii="Arial" w:hAnsi="Arial" w:cs="Arial"/>
          <w:bCs/>
        </w:rPr>
        <w:t xml:space="preserve">with </w:t>
      </w:r>
      <w:r w:rsidRPr="009464D1">
        <w:rPr>
          <w:rFonts w:ascii="Arial" w:hAnsi="Arial" w:cs="Arial"/>
          <w:bCs/>
        </w:rPr>
        <w:t xml:space="preserve">page number </w:t>
      </w:r>
      <w:r>
        <w:rPr>
          <w:rFonts w:ascii="Arial" w:hAnsi="Arial" w:cs="Arial"/>
          <w:bCs/>
        </w:rPr>
        <w:t>2</w:t>
      </w:r>
      <w:r w:rsidRPr="009464D1">
        <w:rPr>
          <w:rFonts w:ascii="Arial" w:hAnsi="Arial" w:cs="Arial"/>
          <w:bCs/>
        </w:rPr>
        <w:t xml:space="preserve"> on the first page of text after title page and place number</w:t>
      </w:r>
      <w:r>
        <w:rPr>
          <w:rFonts w:ascii="Arial" w:hAnsi="Arial" w:cs="Arial"/>
          <w:bCs/>
        </w:rPr>
        <w:t xml:space="preserve"> at</w:t>
      </w:r>
      <w:r w:rsidRPr="009464D1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 xml:space="preserve">top of the page on the </w:t>
      </w:r>
      <w:r w:rsidRPr="009464D1">
        <w:rPr>
          <w:rFonts w:ascii="Arial" w:hAnsi="Arial" w:cs="Arial"/>
          <w:bCs/>
        </w:rPr>
        <w:t xml:space="preserve">right. </w:t>
      </w:r>
    </w:p>
    <w:p w14:paraId="2439AC47" w14:textId="6399E342" w:rsidR="00DC4D29" w:rsidRDefault="00DC4D29" w:rsidP="00DC4D2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 w:rsidRPr="009464D1">
        <w:rPr>
          <w:rFonts w:ascii="Arial" w:hAnsi="Arial" w:cs="Arial"/>
          <w:sz w:val="22"/>
          <w:szCs w:val="22"/>
        </w:rPr>
        <w:t xml:space="preserve">Double space the main text. Single space for block quotes, notes, bibliographic entries, </w:t>
      </w:r>
      <w:r w:rsidR="003B7B2C">
        <w:rPr>
          <w:rFonts w:ascii="Arial" w:hAnsi="Arial" w:cs="Arial"/>
          <w:sz w:val="22"/>
          <w:szCs w:val="22"/>
        </w:rPr>
        <w:t xml:space="preserve">table titles, </w:t>
      </w:r>
      <w:r w:rsidRPr="009464D1">
        <w:rPr>
          <w:rFonts w:ascii="Arial" w:hAnsi="Arial" w:cs="Arial"/>
          <w:sz w:val="22"/>
          <w:szCs w:val="22"/>
        </w:rPr>
        <w:t>and figure captions.</w:t>
      </w:r>
    </w:p>
    <w:p w14:paraId="5392E9E5" w14:textId="77777777" w:rsidR="00DC4D29" w:rsidRPr="00412809" w:rsidRDefault="00DC4D29" w:rsidP="00DC4D29">
      <w:pPr>
        <w:pStyle w:val="NormalWeb"/>
        <w:spacing w:before="0" w:beforeAutospacing="0" w:after="120" w:afterAutospacing="0"/>
        <w:ind w:firstLine="720"/>
        <w:rPr>
          <w:rFonts w:ascii="Arial" w:hAnsi="Arial" w:cs="Arial"/>
          <w:bCs/>
        </w:rPr>
      </w:pPr>
      <w:r w:rsidRPr="00A86B26">
        <w:rPr>
          <w:rFonts w:ascii="Arial" w:hAnsi="Arial" w:cs="Arial"/>
          <w:bCs/>
          <w:sz w:val="22"/>
          <w:szCs w:val="22"/>
        </w:rPr>
        <w:t>Place major sections of the paper in this order: Title Page, Main Text, Appendi</w:t>
      </w:r>
      <w:r>
        <w:rPr>
          <w:rFonts w:ascii="Arial" w:hAnsi="Arial" w:cs="Arial"/>
          <w:bCs/>
          <w:sz w:val="22"/>
          <w:szCs w:val="22"/>
        </w:rPr>
        <w:t>x</w:t>
      </w:r>
      <w:r w:rsidRPr="00A86B26">
        <w:rPr>
          <w:rFonts w:ascii="Arial" w:hAnsi="Arial" w:cs="Arial"/>
          <w:bCs/>
          <w:sz w:val="22"/>
          <w:szCs w:val="22"/>
        </w:rPr>
        <w:t xml:space="preserve">, Notes, Bibliography. Title endnotes’ section as Notes centered in bold at the top of a new page. Title </w:t>
      </w:r>
      <w:r>
        <w:rPr>
          <w:rFonts w:ascii="Arial" w:hAnsi="Arial" w:cs="Arial"/>
          <w:bCs/>
          <w:sz w:val="22"/>
          <w:szCs w:val="22"/>
        </w:rPr>
        <w:t xml:space="preserve">an </w:t>
      </w:r>
      <w:r w:rsidRPr="00A86B26">
        <w:rPr>
          <w:rFonts w:ascii="Arial" w:hAnsi="Arial" w:cs="Arial"/>
          <w:bCs/>
          <w:sz w:val="22"/>
          <w:szCs w:val="22"/>
        </w:rPr>
        <w:t>appendi</w:t>
      </w:r>
      <w:r>
        <w:rPr>
          <w:rFonts w:ascii="Arial" w:hAnsi="Arial" w:cs="Arial"/>
          <w:bCs/>
          <w:sz w:val="22"/>
          <w:szCs w:val="22"/>
        </w:rPr>
        <w:t xml:space="preserve">x as </w:t>
      </w:r>
      <w:r w:rsidRPr="00A84089">
        <w:rPr>
          <w:rFonts w:ascii="Arial" w:hAnsi="Arial" w:cs="Arial"/>
          <w:bCs/>
          <w:sz w:val="22"/>
          <w:szCs w:val="22"/>
        </w:rPr>
        <w:t>Appendix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centered in bold at the top of a new page; if there is more than one, use numbers or letters and descriptive titles to differentiate them (Appendix 1: Photos; Appendix 2: Maps etc.).</w:t>
      </w:r>
    </w:p>
    <w:p w14:paraId="4623E8AF" w14:textId="77777777" w:rsidR="00DC4D29" w:rsidRDefault="00DC4D29" w:rsidP="00DC4D29">
      <w:pPr>
        <w:spacing w:after="0" w:line="240" w:lineRule="auto"/>
        <w:rPr>
          <w:rFonts w:ascii="Arial" w:hAnsi="Arial" w:cs="Arial"/>
          <w:b/>
        </w:rPr>
      </w:pPr>
      <w:r w:rsidRPr="009464D1">
        <w:rPr>
          <w:rFonts w:ascii="Arial" w:hAnsi="Arial" w:cs="Arial"/>
          <w:b/>
        </w:rPr>
        <w:t>Tables</w:t>
      </w:r>
      <w:r>
        <w:rPr>
          <w:rFonts w:ascii="Arial" w:hAnsi="Arial" w:cs="Arial"/>
          <w:b/>
        </w:rPr>
        <w:t xml:space="preserve"> and F</w:t>
      </w:r>
      <w:r w:rsidRPr="009464D1">
        <w:rPr>
          <w:rFonts w:ascii="Arial" w:hAnsi="Arial" w:cs="Arial"/>
          <w:b/>
        </w:rPr>
        <w:t>igures</w:t>
      </w:r>
    </w:p>
    <w:p w14:paraId="6AA24A07" w14:textId="77777777" w:rsidR="00DC4D29" w:rsidRPr="00AD5584" w:rsidRDefault="00DC4D29" w:rsidP="00DC4D29">
      <w:pPr>
        <w:spacing w:after="120" w:line="240" w:lineRule="auto"/>
        <w:ind w:firstLine="720"/>
        <w:rPr>
          <w:rFonts w:ascii="Arial" w:hAnsi="Arial" w:cs="Arial"/>
          <w:bCs/>
        </w:rPr>
      </w:pPr>
      <w:r w:rsidRPr="009464D1">
        <w:rPr>
          <w:rFonts w:ascii="Arial" w:hAnsi="Arial" w:cs="Arial"/>
          <w:bCs/>
        </w:rPr>
        <w:t>Numbered tables</w:t>
      </w:r>
      <w:r>
        <w:rPr>
          <w:rFonts w:ascii="Arial" w:hAnsi="Arial" w:cs="Arial"/>
          <w:bCs/>
        </w:rPr>
        <w:t>,</w:t>
      </w:r>
      <w:r w:rsidRPr="009464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figures or illustrations </w:t>
      </w:r>
      <w:r w:rsidRPr="009464D1">
        <w:rPr>
          <w:rFonts w:ascii="Arial" w:hAnsi="Arial" w:cs="Arial"/>
          <w:bCs/>
        </w:rPr>
        <w:t xml:space="preserve">should be placed as soon as possible after their mention in the text. Smaller fonts are allowed for </w:t>
      </w:r>
      <w:r>
        <w:rPr>
          <w:rFonts w:ascii="Arial" w:hAnsi="Arial" w:cs="Arial"/>
          <w:bCs/>
        </w:rPr>
        <w:t xml:space="preserve">notes and </w:t>
      </w:r>
      <w:r w:rsidRPr="009464D1">
        <w:rPr>
          <w:rFonts w:ascii="Arial" w:hAnsi="Arial" w:cs="Arial"/>
          <w:bCs/>
        </w:rPr>
        <w:t>captions</w:t>
      </w:r>
      <w:r>
        <w:rPr>
          <w:rFonts w:ascii="Arial" w:hAnsi="Arial" w:cs="Arial"/>
          <w:bCs/>
        </w:rPr>
        <w:t xml:space="preserve">; they </w:t>
      </w:r>
      <w:r w:rsidRPr="009464D1">
        <w:rPr>
          <w:rFonts w:ascii="Arial" w:hAnsi="Arial" w:cs="Arial"/>
          <w:bCs/>
        </w:rPr>
        <w:t>should be single-spaced with a flush left margin.</w:t>
      </w:r>
      <w:r>
        <w:rPr>
          <w:rFonts w:ascii="Arial" w:hAnsi="Arial" w:cs="Arial"/>
          <w:bCs/>
        </w:rPr>
        <w:t xml:space="preserve"> Tables are given a title and number above them and explanatory and/or source notes below. Figures are titled and numbered in the caption below.</w:t>
      </w:r>
    </w:p>
    <w:p w14:paraId="6EFEE12E" w14:textId="77777777" w:rsidR="00DC4D29" w:rsidRPr="00B13B08" w:rsidRDefault="00DC4D29" w:rsidP="00DC4D29">
      <w:pPr>
        <w:spacing w:after="0" w:line="240" w:lineRule="auto"/>
        <w:rPr>
          <w:rFonts w:ascii="Arial" w:eastAsia="Times New Roman" w:hAnsi="Arial" w:cs="Arial"/>
        </w:rPr>
      </w:pPr>
      <w:r w:rsidRPr="00B13B08">
        <w:rPr>
          <w:rFonts w:ascii="Arial" w:eastAsia="Times New Roman" w:hAnsi="Arial" w:cs="Arial"/>
        </w:rPr>
        <w:t>Table 1. Title describing contents of table</w:t>
      </w:r>
    </w:p>
    <w:p w14:paraId="43119E77" w14:textId="77777777" w:rsidR="00DC4D29" w:rsidRDefault="00DC4D29" w:rsidP="00DC4D29">
      <w:pPr>
        <w:spacing w:after="0" w:line="240" w:lineRule="auto"/>
        <w:rPr>
          <w:rFonts w:ascii="Arial" w:eastAsia="Times New Roman" w:hAnsi="Arial" w:cs="Arial"/>
          <w:sz w:val="20"/>
          <w:szCs w:val="20"/>
          <w:bdr w:val="single" w:sz="4" w:space="0" w:color="auto"/>
        </w:rPr>
      </w:pP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>Category Heading</w:t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  <w:t xml:space="preserve">Data </w:t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  <w:r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  <w:r w:rsidRPr="000C609B">
        <w:rPr>
          <w:rFonts w:ascii="Arial" w:eastAsia="Times New Roman" w:hAnsi="Arial" w:cs="Arial"/>
          <w:sz w:val="20"/>
          <w:szCs w:val="20"/>
          <w:bdr w:val="single" w:sz="4" w:space="0" w:color="auto"/>
        </w:rPr>
        <w:t>Percentages</w:t>
      </w:r>
      <w:r>
        <w:rPr>
          <w:rFonts w:ascii="Arial" w:eastAsia="Times New Roman" w:hAnsi="Arial" w:cs="Arial"/>
          <w:sz w:val="20"/>
          <w:szCs w:val="20"/>
          <w:bdr w:val="single" w:sz="4" w:space="0" w:color="auto"/>
        </w:rPr>
        <w:t xml:space="preserve"> etc.</w:t>
      </w:r>
      <w:r>
        <w:rPr>
          <w:rFonts w:ascii="Arial" w:eastAsia="Times New Roman" w:hAnsi="Arial" w:cs="Arial"/>
          <w:sz w:val="20"/>
          <w:szCs w:val="20"/>
          <w:bdr w:val="single" w:sz="4" w:space="0" w:color="auto"/>
        </w:rPr>
        <w:tab/>
      </w:r>
    </w:p>
    <w:p w14:paraId="15F925B5" w14:textId="77777777" w:rsidR="00DC4D29" w:rsidRDefault="00DC4D29" w:rsidP="00DC4D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20"/>
          <w:szCs w:val="20"/>
        </w:rPr>
        <w:tab/>
        <w:t>Pizza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Hot or Cold</w:t>
      </w:r>
      <w:r>
        <w:rPr>
          <w:rFonts w:ascii="Arial" w:eastAsia="Times New Roman" w:hAnsi="Arial" w:cs="Arial"/>
          <w:sz w:val="20"/>
          <w:szCs w:val="20"/>
        </w:rPr>
        <w:tab/>
        <w:t>50% hot 50% cold</w:t>
      </w:r>
    </w:p>
    <w:p w14:paraId="12284881" w14:textId="77777777" w:rsidR="00DC4D29" w:rsidRPr="00F64465" w:rsidRDefault="00DC4D29" w:rsidP="00DC4D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E7235BC" w14:textId="77777777" w:rsidR="00DC4D29" w:rsidRDefault="00DC4D29" w:rsidP="00DC4D29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r w:rsidRPr="000C609B">
        <w:rPr>
          <w:rFonts w:ascii="Arial" w:eastAsia="Times New Roman" w:hAnsi="Arial" w:cs="Arial"/>
          <w:i/>
          <w:sz w:val="20"/>
          <w:szCs w:val="20"/>
        </w:rPr>
        <w:t>Note</w:t>
      </w:r>
      <w:r w:rsidRPr="000C609B">
        <w:rPr>
          <w:rFonts w:ascii="Arial" w:eastAsia="Times New Roman" w:hAnsi="Arial" w:cs="Arial"/>
          <w:sz w:val="20"/>
          <w:szCs w:val="20"/>
        </w:rPr>
        <w:t xml:space="preserve">: Use to explain </w:t>
      </w:r>
      <w:r>
        <w:rPr>
          <w:rFonts w:ascii="Arial" w:eastAsia="Times New Roman" w:hAnsi="Arial" w:cs="Arial"/>
          <w:sz w:val="20"/>
          <w:szCs w:val="20"/>
        </w:rPr>
        <w:t>how to interpret the table and identify its source if not the author’s own.</w:t>
      </w:r>
    </w:p>
    <w:p w14:paraId="6E8441F7" w14:textId="77777777" w:rsidR="00DC4D29" w:rsidRDefault="00DC4D29" w:rsidP="00DC4D29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27787" wp14:editId="7670373A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000125" cy="666750"/>
                <wp:effectExtent l="0" t="0" r="9525" b="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666750"/>
                        </a:xfrm>
                        <a:prstGeom prst="flowChartMerge">
                          <a:avLst/>
                        </a:prstGeom>
                        <a:solidFill>
                          <a:srgbClr val="FF3300"/>
                        </a:solidFill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3A700BCD">
              <v:shapetype id="_x0000_t128" coordsize="21600,21600" o:spt="128" path="m,l21600,,10800,21600xe" w14:anchorId="5F11C9CE">
                <v:stroke joinstyle="miter"/>
                <v:path textboxrect="5400,0,16200,10800" gradientshapeok="t" o:connecttype="custom" o:connectlocs="10800,0;5400,10800;10800,21600;16200,10800"/>
              </v:shapetype>
              <v:shape id="Flowchart: Merge 1" style="position:absolute;margin-left:0;margin-top:6.15pt;width:78.75pt;height:5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26" fillcolor="#f30" stroked="f" strokeweight="1pt" type="#_x0000_t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">
                <w10:wrap anchorx="margin"/>
              </v:shape>
            </w:pict>
          </mc:Fallback>
        </mc:AlternateContent>
      </w:r>
    </w:p>
    <w:p w14:paraId="62E3844F" w14:textId="77777777" w:rsidR="00DC4D29" w:rsidRDefault="00DC4D29" w:rsidP="00DC4D29">
      <w:pPr>
        <w:pBdr>
          <w:top w:val="single" w:sz="4" w:space="1" w:color="auto"/>
        </w:pBdr>
        <w:spacing w:after="0" w:line="240" w:lineRule="auto"/>
        <w:ind w:right="900"/>
        <w:rPr>
          <w:rFonts w:ascii="Arial" w:eastAsia="Times New Roman" w:hAnsi="Arial" w:cs="Arial"/>
          <w:sz w:val="20"/>
          <w:szCs w:val="20"/>
        </w:rPr>
      </w:pPr>
    </w:p>
    <w:p w14:paraId="4D57B3F9" w14:textId="77777777" w:rsidR="00DC4D29" w:rsidRDefault="00DC4D29" w:rsidP="00DC4D29">
      <w:pPr>
        <w:spacing w:after="0" w:line="240" w:lineRule="auto"/>
        <w:rPr>
          <w:rFonts w:ascii="Calibri" w:eastAsia="Times New Roman" w:hAnsi="Calibri" w:cs="Calibri"/>
        </w:rPr>
      </w:pPr>
    </w:p>
    <w:p w14:paraId="38A0392A" w14:textId="77777777" w:rsidR="00DC4D29" w:rsidRDefault="00DC4D29" w:rsidP="00DC4D29">
      <w:pPr>
        <w:spacing w:after="0" w:line="240" w:lineRule="auto"/>
        <w:rPr>
          <w:rFonts w:ascii="Calibri" w:eastAsia="Times New Roman" w:hAnsi="Calibri" w:cs="Calibri"/>
        </w:rPr>
      </w:pPr>
    </w:p>
    <w:p w14:paraId="75BDD4B3" w14:textId="77777777" w:rsidR="00DC4D29" w:rsidRDefault="00DC4D29" w:rsidP="00DC4D29">
      <w:pPr>
        <w:spacing w:after="0" w:line="240" w:lineRule="auto"/>
        <w:rPr>
          <w:rFonts w:ascii="Calibri" w:eastAsia="Times New Roman" w:hAnsi="Calibri" w:cs="Calibri"/>
        </w:rPr>
      </w:pPr>
    </w:p>
    <w:p w14:paraId="5774EE09" w14:textId="6F1082F2" w:rsidR="00A94DCB" w:rsidRDefault="00DC4D29" w:rsidP="0083289C">
      <w:pPr>
        <w:spacing w:after="0" w:line="240" w:lineRule="auto"/>
        <w:rPr>
          <w:rFonts w:ascii="Arial" w:eastAsia="Times New Roman" w:hAnsi="Arial" w:cs="Arial"/>
          <w:b/>
          <w:color w:val="2F5496" w:themeColor="accent5" w:themeShade="BF"/>
          <w:sz w:val="28"/>
          <w:szCs w:val="28"/>
        </w:rPr>
      </w:pPr>
      <w:r w:rsidRPr="00DF394C">
        <w:rPr>
          <w:rFonts w:ascii="Arial" w:eastAsia="Times New Roman" w:hAnsi="Arial" w:cs="Arial"/>
          <w:sz w:val="20"/>
          <w:szCs w:val="20"/>
        </w:rPr>
        <w:t xml:space="preserve">Figure 1. </w:t>
      </w:r>
      <w:r w:rsidRPr="00DF394C">
        <w:rPr>
          <w:rFonts w:ascii="Arial" w:eastAsia="Times New Roman" w:hAnsi="Arial" w:cs="Arial"/>
          <w:i/>
          <w:sz w:val="20"/>
          <w:szCs w:val="20"/>
        </w:rPr>
        <w:t>Slice of Pizza</w:t>
      </w:r>
      <w:r w:rsidRPr="00DF394C">
        <w:rPr>
          <w:rFonts w:ascii="Arial" w:eastAsia="Times New Roman" w:hAnsi="Arial" w:cs="Arial"/>
          <w:sz w:val="20"/>
          <w:szCs w:val="20"/>
        </w:rPr>
        <w:t xml:space="preserve"> from </w:t>
      </w:r>
      <w:r w:rsidRPr="00DF394C">
        <w:rPr>
          <w:rFonts w:ascii="Arial" w:hAnsi="Arial" w:cs="Arial"/>
          <w:sz w:val="20"/>
          <w:szCs w:val="20"/>
        </w:rPr>
        <w:t xml:space="preserve">Maria Morales, </w:t>
      </w:r>
      <w:r w:rsidRPr="00DF394C">
        <w:rPr>
          <w:rFonts w:ascii="Arial" w:hAnsi="Arial" w:cs="Arial"/>
          <w:i/>
          <w:sz w:val="20"/>
          <w:szCs w:val="20"/>
        </w:rPr>
        <w:t>Pizza Book</w:t>
      </w:r>
      <w:r w:rsidRPr="00DF394C">
        <w:rPr>
          <w:rFonts w:ascii="Arial" w:hAnsi="Arial" w:cs="Arial"/>
          <w:sz w:val="20"/>
          <w:szCs w:val="20"/>
        </w:rPr>
        <w:t xml:space="preserve"> (St Paul, MN: Metro U Press, 2017)</w:t>
      </w:r>
      <w:r>
        <w:rPr>
          <w:rFonts w:ascii="Arial" w:hAnsi="Arial" w:cs="Arial"/>
          <w:sz w:val="20"/>
          <w:szCs w:val="20"/>
        </w:rPr>
        <w:t>.</w:t>
      </w:r>
    </w:p>
    <w:sectPr w:rsidR="00A94DC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6" w:author="Laura Bischof" w:date="2021-02-10T15:15:00Z" w:initials="LB">
    <w:p w14:paraId="4AC264F3" w14:textId="4B7B6086" w:rsidR="004E1CB0" w:rsidRDefault="004E1CB0">
      <w:pPr>
        <w:pStyle w:val="CommentText"/>
      </w:pPr>
      <w:r>
        <w:rPr>
          <w:rStyle w:val="CommentReference"/>
        </w:rPr>
        <w:annotationRef/>
      </w:r>
      <w:r>
        <w:t>Is this a quote within a quote?</w:t>
      </w:r>
      <w:r w:rsidR="00A31D28">
        <w:t xml:space="preserve"> See Turabian p. </w:t>
      </w:r>
      <w:r w:rsidR="00741783">
        <w:t>273, 19. 9. 3</w:t>
      </w:r>
      <w:r w:rsidR="003B04D9">
        <w:t>. I added one in the Reference examples.</w:t>
      </w:r>
    </w:p>
    <w:p w14:paraId="3D0F85E1" w14:textId="406701F2" w:rsidR="004E1CB0" w:rsidRDefault="004E1CB0">
      <w:pPr>
        <w:pStyle w:val="CommentText"/>
      </w:pPr>
    </w:p>
  </w:comment>
  <w:comment w:id="17" w:author="Moua, Mainhia" w:date="2021-02-24T16:05:00Z" w:initials="MM">
    <w:p w14:paraId="19B4021A" w14:textId="30AD53B5" w:rsidR="03FD0EDB" w:rsidRDefault="03FD0EDB">
      <w:pPr>
        <w:pStyle w:val="CommentText"/>
      </w:pPr>
      <w:r>
        <w:t>I've been thinking about this for a few days... I am not quite sure! Chicago has some stuff on secondary sources if that even relates... I'd be happy to hear what you all find~</w:t>
      </w:r>
      <w:r>
        <w:rPr>
          <w:rStyle w:val="CommentReference"/>
        </w:rPr>
        <w:annotationRef/>
      </w:r>
    </w:p>
  </w:comment>
  <w:comment w:id="18" w:author="Van der Leeuw, Tracy L" w:date="2021-03-15T10:50:00Z" w:initials="VdLTL">
    <w:p w14:paraId="7E5AF571" w14:textId="1AFCB26A" w:rsidR="0043181E" w:rsidRDefault="0043181E">
      <w:pPr>
        <w:pStyle w:val="CommentText"/>
      </w:pPr>
      <w:r>
        <w:rPr>
          <w:rStyle w:val="CommentReference"/>
        </w:rPr>
        <w:annotationRef/>
      </w:r>
      <w:r w:rsidR="009727BD">
        <w:t>Yes, we should provide language explaining that – also need to adapt the advice about secondary sources [which we explain in plain language ] to A-D from N&amp;B; it is not the same – I think it is same as APA really.</w:t>
      </w:r>
    </w:p>
  </w:comment>
  <w:comment w:id="19" w:author="Laura Bischof" w:date="2021-05-12T12:38:00Z" w:initials="LB">
    <w:p w14:paraId="37CF8E3E" w14:textId="273F124A" w:rsidR="002E1B7F" w:rsidRDefault="002E1B7F">
      <w:pPr>
        <w:pStyle w:val="CommentText"/>
      </w:pPr>
      <w:r>
        <w:rPr>
          <w:rStyle w:val="CommentReference"/>
        </w:rPr>
        <w:annotationRef/>
      </w:r>
      <w:r>
        <w:t xml:space="preserve">I hope I fixed this by removing “According to Morales. . . “ I also changed the name since Chau seems to focus on style instead of pizza. </w:t>
      </w:r>
    </w:p>
  </w:comment>
  <w:comment w:id="14" w:author="Laura Bischof" w:date="2021-05-12T12:40:00Z" w:initials="LB">
    <w:p w14:paraId="39AD7BB2" w14:textId="46B0E93A" w:rsidR="002E1B7F" w:rsidRDefault="002E1B7F">
      <w:pPr>
        <w:pStyle w:val="CommentText"/>
      </w:pPr>
      <w:r>
        <w:rPr>
          <w:rStyle w:val="CommentReference"/>
        </w:rPr>
        <w:annotationRef/>
      </w:r>
      <w:r>
        <w:t>Why is this even here? It isn’t a block quote. Delete?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0F85E1" w15:done="0"/>
  <w15:commentEx w15:paraId="19B4021A" w15:paraIdParent="3D0F85E1" w15:done="0"/>
  <w15:commentEx w15:paraId="7E5AF571" w15:paraIdParent="3D0F85E1" w15:done="0"/>
  <w15:commentEx w15:paraId="37CF8E3E" w15:paraIdParent="3D0F85E1" w15:done="0"/>
  <w15:commentEx w15:paraId="39AD7B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8F87B" w16cex:dateUtc="2021-02-18T20:30:00Z"/>
  <w16cex:commentExtensible w16cex:durableId="6A80BF69" w16cex:dateUtc="2021-02-24T20:49:00Z"/>
  <w16cex:commentExtensible w16cex:durableId="5F87B555" w16cex:dateUtc="2021-02-24T20:55:00Z"/>
  <w16cex:commentExtensible w16cex:durableId="244664C7" w16cex:dateUtc="2021-05-12T19:29:00Z"/>
  <w16cex:commentExtensible w16cex:durableId="24466482" w16cex:dateUtc="2021-02-10T21:15:00Z"/>
  <w16cex:commentExtensible w16cex:durableId="24466481" w16cex:dateUtc="2021-02-24T22:05:00Z"/>
  <w16cex:commentExtensible w16cex:durableId="2446647F" w16cex:dateUtc="2021-05-12T17:38:00Z"/>
  <w16cex:commentExtensible w16cex:durableId="244664D8" w16cex:dateUtc="2021-05-12T19:29:00Z"/>
  <w16cex:commentExtensible w16cex:durableId="23CE7716" w16cex:dateUtc="2021-02-10T21:15:00Z"/>
  <w16cex:commentExtensible w16cex:durableId="7387CA88" w16cex:dateUtc="2021-02-24T22:05:00Z"/>
  <w16cex:commentExtensible w16cex:durableId="24464AD0" w16cex:dateUtc="2021-05-12T17:38:00Z"/>
  <w16cex:commentExtensible w16cex:durableId="24464B36" w16cex:dateUtc="2021-05-12T17:40:00Z"/>
  <w16cex:commentExtensible w16cex:durableId="23D7A9E2" w16cex:dateUtc="2021-02-17T20:42:00Z"/>
  <w16cex:commentExtensible w16cex:durableId="23CE8B32" w16cex:dateUtc="2021-02-10T22:41:00Z"/>
  <w16cex:commentExtensible w16cex:durableId="23C68FC3" w16cex:dateUtc="2021-02-04T2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0F85E1" w16cid:durableId="23CE7716"/>
  <w16cid:commentId w16cid:paraId="19B4021A" w16cid:durableId="7387CA88"/>
  <w16cid:commentId w16cid:paraId="7E5AF571" w16cid:durableId="23F9BA6E"/>
  <w16cid:commentId w16cid:paraId="37CF8E3E" w16cid:durableId="24464AD0"/>
  <w16cid:commentId w16cid:paraId="39AD7BB2" w16cid:durableId="24464B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3225" w14:textId="77777777" w:rsidR="00B73A61" w:rsidRDefault="00B73A61" w:rsidP="00397C14">
      <w:pPr>
        <w:spacing w:after="0" w:line="240" w:lineRule="auto"/>
      </w:pPr>
      <w:r>
        <w:separator/>
      </w:r>
    </w:p>
  </w:endnote>
  <w:endnote w:type="continuationSeparator" w:id="0">
    <w:p w14:paraId="76FE5AED" w14:textId="77777777" w:rsidR="00B73A61" w:rsidRDefault="00B73A61" w:rsidP="00397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66CBF" w14:textId="77777777" w:rsidR="00B44017" w:rsidRPr="00F5464A" w:rsidRDefault="0016049C">
    <w:pPr>
      <w:pStyle w:val="Footer"/>
      <w:rPr>
        <w:rFonts w:ascii="Arial" w:hAnsi="Arial" w:cs="Arial"/>
        <w:sz w:val="20"/>
        <w:szCs w:val="20"/>
      </w:rPr>
    </w:pPr>
    <w:r w:rsidRPr="004F7B9F">
      <w:rPr>
        <w:rFonts w:ascii="Arial" w:hAnsi="Arial" w:cs="Arial"/>
        <w:sz w:val="28"/>
        <w:szCs w:val="28"/>
      </w:rPr>
      <w:tab/>
    </w:r>
    <w:r w:rsidR="00B44017" w:rsidRPr="004F7B9F">
      <w:rPr>
        <w:rFonts w:ascii="Arial" w:hAnsi="Arial" w:cs="Arial"/>
        <w:sz w:val="28"/>
        <w:szCs w:val="28"/>
      </w:rPr>
      <w:tab/>
    </w:r>
    <w:sdt>
      <w:sdtPr>
        <w:rPr>
          <w:rFonts w:ascii="Arial" w:hAnsi="Arial" w:cs="Arial"/>
          <w:sz w:val="20"/>
          <w:szCs w:val="20"/>
        </w:rPr>
        <w:id w:val="1835715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44017" w:rsidRPr="00F5464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438DC" w:rsidRPr="00F5464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B44017" w:rsidRPr="00F5464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B66B825" w14:textId="77777777" w:rsidR="00225137" w:rsidRPr="0041346C" w:rsidRDefault="00225137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99815" w14:textId="77777777" w:rsidR="00B73A61" w:rsidRDefault="00B73A61" w:rsidP="00397C14">
      <w:pPr>
        <w:spacing w:after="0" w:line="240" w:lineRule="auto"/>
      </w:pPr>
      <w:r>
        <w:separator/>
      </w:r>
    </w:p>
  </w:footnote>
  <w:footnote w:type="continuationSeparator" w:id="0">
    <w:p w14:paraId="0716F1B6" w14:textId="77777777" w:rsidR="00B73A61" w:rsidRDefault="00B73A61" w:rsidP="00397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57"/>
    <w:multiLevelType w:val="hybridMultilevel"/>
    <w:tmpl w:val="80E65E34"/>
    <w:lvl w:ilvl="0" w:tplc="6D805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25B7"/>
    <w:multiLevelType w:val="hybridMultilevel"/>
    <w:tmpl w:val="F92A4BEE"/>
    <w:lvl w:ilvl="0" w:tplc="3DE0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71A83"/>
    <w:multiLevelType w:val="multilevel"/>
    <w:tmpl w:val="77F4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B3516"/>
    <w:multiLevelType w:val="hybridMultilevel"/>
    <w:tmpl w:val="97681694"/>
    <w:lvl w:ilvl="0" w:tplc="89EE1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60A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2027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042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2CD5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B03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3885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2ED6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5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D30EB"/>
    <w:multiLevelType w:val="hybridMultilevel"/>
    <w:tmpl w:val="D3C0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1529"/>
    <w:multiLevelType w:val="hybridMultilevel"/>
    <w:tmpl w:val="E1A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7EC"/>
    <w:multiLevelType w:val="multilevel"/>
    <w:tmpl w:val="236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470638"/>
    <w:multiLevelType w:val="hybridMultilevel"/>
    <w:tmpl w:val="615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9408F"/>
    <w:multiLevelType w:val="hybridMultilevel"/>
    <w:tmpl w:val="0236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9201C"/>
    <w:multiLevelType w:val="hybridMultilevel"/>
    <w:tmpl w:val="1648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31EEA"/>
    <w:multiLevelType w:val="hybridMultilevel"/>
    <w:tmpl w:val="F6F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Bischof">
    <w15:presenceInfo w15:providerId="Windows Live" w15:userId="8ac842750b0ecd46"/>
  </w15:person>
  <w15:person w15:author="Moua, Mainhia">
    <w15:presenceInfo w15:providerId="AD" w15:userId="S::ox9524zb@minnstate.edu::8891afa9-caf9-4935-aece-323939f97e43"/>
  </w15:person>
  <w15:person w15:author="Van der Leeuw, Tracy L">
    <w15:presenceInfo w15:providerId="AD" w15:userId="S-1-5-21-2833799043-3506655022-2481554295-577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14"/>
    <w:rsid w:val="00000912"/>
    <w:rsid w:val="0000631E"/>
    <w:rsid w:val="00017328"/>
    <w:rsid w:val="00031215"/>
    <w:rsid w:val="00035EAF"/>
    <w:rsid w:val="00040700"/>
    <w:rsid w:val="000438DC"/>
    <w:rsid w:val="00045DBD"/>
    <w:rsid w:val="000615DA"/>
    <w:rsid w:val="00063B8C"/>
    <w:rsid w:val="00076CAE"/>
    <w:rsid w:val="00081B61"/>
    <w:rsid w:val="000831D5"/>
    <w:rsid w:val="0008391A"/>
    <w:rsid w:val="00085F7B"/>
    <w:rsid w:val="00086FD5"/>
    <w:rsid w:val="00087CE5"/>
    <w:rsid w:val="00091F8C"/>
    <w:rsid w:val="00094B5C"/>
    <w:rsid w:val="00094E2A"/>
    <w:rsid w:val="00095051"/>
    <w:rsid w:val="000A0E23"/>
    <w:rsid w:val="000B202F"/>
    <w:rsid w:val="000C4394"/>
    <w:rsid w:val="000C51B0"/>
    <w:rsid w:val="000C609B"/>
    <w:rsid w:val="000C7F80"/>
    <w:rsid w:val="000D1C1A"/>
    <w:rsid w:val="000D7095"/>
    <w:rsid w:val="000E1027"/>
    <w:rsid w:val="000E4B71"/>
    <w:rsid w:val="000F08C9"/>
    <w:rsid w:val="000F3D76"/>
    <w:rsid w:val="000F6D82"/>
    <w:rsid w:val="001041D6"/>
    <w:rsid w:val="001255FC"/>
    <w:rsid w:val="00130F4B"/>
    <w:rsid w:val="00143C39"/>
    <w:rsid w:val="0015520C"/>
    <w:rsid w:val="0016049C"/>
    <w:rsid w:val="00161B1C"/>
    <w:rsid w:val="00174060"/>
    <w:rsid w:val="00177F5B"/>
    <w:rsid w:val="001843E9"/>
    <w:rsid w:val="001929A7"/>
    <w:rsid w:val="001A33C7"/>
    <w:rsid w:val="001A6774"/>
    <w:rsid w:val="001A7A5B"/>
    <w:rsid w:val="001B02DC"/>
    <w:rsid w:val="001B09B8"/>
    <w:rsid w:val="001B1476"/>
    <w:rsid w:val="001B27ED"/>
    <w:rsid w:val="001B5BA3"/>
    <w:rsid w:val="001B7FF9"/>
    <w:rsid w:val="001C05A1"/>
    <w:rsid w:val="001C0619"/>
    <w:rsid w:val="001C4A2D"/>
    <w:rsid w:val="001D0273"/>
    <w:rsid w:val="001D0C9F"/>
    <w:rsid w:val="001D4445"/>
    <w:rsid w:val="001E2D22"/>
    <w:rsid w:val="001E34A8"/>
    <w:rsid w:val="001E365B"/>
    <w:rsid w:val="001E651B"/>
    <w:rsid w:val="001F0AA0"/>
    <w:rsid w:val="001F2854"/>
    <w:rsid w:val="00204A4D"/>
    <w:rsid w:val="00215D6D"/>
    <w:rsid w:val="00221245"/>
    <w:rsid w:val="0022292D"/>
    <w:rsid w:val="00223467"/>
    <w:rsid w:val="00225137"/>
    <w:rsid w:val="00233241"/>
    <w:rsid w:val="00235792"/>
    <w:rsid w:val="00235BC2"/>
    <w:rsid w:val="0025558C"/>
    <w:rsid w:val="0026040C"/>
    <w:rsid w:val="00260DA7"/>
    <w:rsid w:val="00261FB1"/>
    <w:rsid w:val="002660FD"/>
    <w:rsid w:val="002879B6"/>
    <w:rsid w:val="002968CD"/>
    <w:rsid w:val="0029740E"/>
    <w:rsid w:val="002A6243"/>
    <w:rsid w:val="002A6DD9"/>
    <w:rsid w:val="002B63B3"/>
    <w:rsid w:val="002B668A"/>
    <w:rsid w:val="002C0225"/>
    <w:rsid w:val="002C18B7"/>
    <w:rsid w:val="002C1D47"/>
    <w:rsid w:val="002C4E92"/>
    <w:rsid w:val="002D12E3"/>
    <w:rsid w:val="002D30AF"/>
    <w:rsid w:val="002E0691"/>
    <w:rsid w:val="002E1B7F"/>
    <w:rsid w:val="002E5AEE"/>
    <w:rsid w:val="002E6CE5"/>
    <w:rsid w:val="002E70B8"/>
    <w:rsid w:val="00301654"/>
    <w:rsid w:val="00305046"/>
    <w:rsid w:val="0030521E"/>
    <w:rsid w:val="00315E26"/>
    <w:rsid w:val="00316AE0"/>
    <w:rsid w:val="00323641"/>
    <w:rsid w:val="003245CE"/>
    <w:rsid w:val="00331748"/>
    <w:rsid w:val="0033347F"/>
    <w:rsid w:val="00342CB7"/>
    <w:rsid w:val="00353593"/>
    <w:rsid w:val="003564E1"/>
    <w:rsid w:val="00360979"/>
    <w:rsid w:val="00363B6E"/>
    <w:rsid w:val="00366509"/>
    <w:rsid w:val="00366A4A"/>
    <w:rsid w:val="003734FB"/>
    <w:rsid w:val="00373D60"/>
    <w:rsid w:val="003965A2"/>
    <w:rsid w:val="00397C14"/>
    <w:rsid w:val="003A00D6"/>
    <w:rsid w:val="003A0308"/>
    <w:rsid w:val="003A1FB8"/>
    <w:rsid w:val="003A236E"/>
    <w:rsid w:val="003A2C20"/>
    <w:rsid w:val="003B04D9"/>
    <w:rsid w:val="003B243D"/>
    <w:rsid w:val="003B7B2C"/>
    <w:rsid w:val="003D1A15"/>
    <w:rsid w:val="003D3700"/>
    <w:rsid w:val="003D3EB6"/>
    <w:rsid w:val="003E2512"/>
    <w:rsid w:val="003E3434"/>
    <w:rsid w:val="003E36B6"/>
    <w:rsid w:val="003F6988"/>
    <w:rsid w:val="003F7B3E"/>
    <w:rsid w:val="0040469A"/>
    <w:rsid w:val="004050E5"/>
    <w:rsid w:val="004054EA"/>
    <w:rsid w:val="00405BC4"/>
    <w:rsid w:val="00407251"/>
    <w:rsid w:val="00412809"/>
    <w:rsid w:val="0041346C"/>
    <w:rsid w:val="00413881"/>
    <w:rsid w:val="004145FF"/>
    <w:rsid w:val="00414EB1"/>
    <w:rsid w:val="00420B24"/>
    <w:rsid w:val="00424904"/>
    <w:rsid w:val="0043181E"/>
    <w:rsid w:val="00437DDA"/>
    <w:rsid w:val="004453F0"/>
    <w:rsid w:val="00450064"/>
    <w:rsid w:val="00450415"/>
    <w:rsid w:val="0045387B"/>
    <w:rsid w:val="00472D1E"/>
    <w:rsid w:val="00473E6E"/>
    <w:rsid w:val="00475895"/>
    <w:rsid w:val="00476BFA"/>
    <w:rsid w:val="00477BA8"/>
    <w:rsid w:val="004806A2"/>
    <w:rsid w:val="004843D7"/>
    <w:rsid w:val="00485B78"/>
    <w:rsid w:val="004949FA"/>
    <w:rsid w:val="00496813"/>
    <w:rsid w:val="004972E5"/>
    <w:rsid w:val="004A3B90"/>
    <w:rsid w:val="004A3E3C"/>
    <w:rsid w:val="004B54B3"/>
    <w:rsid w:val="004D14BA"/>
    <w:rsid w:val="004D4012"/>
    <w:rsid w:val="004D51C6"/>
    <w:rsid w:val="004E1CB0"/>
    <w:rsid w:val="004F2619"/>
    <w:rsid w:val="004F706C"/>
    <w:rsid w:val="004F7B9F"/>
    <w:rsid w:val="005173DD"/>
    <w:rsid w:val="0051757E"/>
    <w:rsid w:val="00523865"/>
    <w:rsid w:val="0053009C"/>
    <w:rsid w:val="00541EC1"/>
    <w:rsid w:val="00545E92"/>
    <w:rsid w:val="0055403F"/>
    <w:rsid w:val="0056180B"/>
    <w:rsid w:val="005636E6"/>
    <w:rsid w:val="005642A0"/>
    <w:rsid w:val="005642B2"/>
    <w:rsid w:val="00565689"/>
    <w:rsid w:val="0058599A"/>
    <w:rsid w:val="0058664B"/>
    <w:rsid w:val="005A5C6E"/>
    <w:rsid w:val="005A7CAE"/>
    <w:rsid w:val="005B1003"/>
    <w:rsid w:val="005B2D32"/>
    <w:rsid w:val="005B63A9"/>
    <w:rsid w:val="005C2137"/>
    <w:rsid w:val="005D0EB5"/>
    <w:rsid w:val="005D37E2"/>
    <w:rsid w:val="005D665C"/>
    <w:rsid w:val="005E2F6F"/>
    <w:rsid w:val="005F3121"/>
    <w:rsid w:val="005F57C9"/>
    <w:rsid w:val="0060563A"/>
    <w:rsid w:val="0060799A"/>
    <w:rsid w:val="00615ABB"/>
    <w:rsid w:val="006163A2"/>
    <w:rsid w:val="00621159"/>
    <w:rsid w:val="006246D8"/>
    <w:rsid w:val="00624DA3"/>
    <w:rsid w:val="0062605F"/>
    <w:rsid w:val="00627465"/>
    <w:rsid w:val="00632032"/>
    <w:rsid w:val="00636CA2"/>
    <w:rsid w:val="00643C4C"/>
    <w:rsid w:val="00652BC4"/>
    <w:rsid w:val="00652D39"/>
    <w:rsid w:val="0065630C"/>
    <w:rsid w:val="00656833"/>
    <w:rsid w:val="00657450"/>
    <w:rsid w:val="00664952"/>
    <w:rsid w:val="00676FFF"/>
    <w:rsid w:val="006821ED"/>
    <w:rsid w:val="00684DC9"/>
    <w:rsid w:val="0068706A"/>
    <w:rsid w:val="0069109C"/>
    <w:rsid w:val="0069725B"/>
    <w:rsid w:val="006972E4"/>
    <w:rsid w:val="006A6E83"/>
    <w:rsid w:val="006A7477"/>
    <w:rsid w:val="006A7D81"/>
    <w:rsid w:val="006B1195"/>
    <w:rsid w:val="006B2309"/>
    <w:rsid w:val="006B54A3"/>
    <w:rsid w:val="006B5766"/>
    <w:rsid w:val="006B5A0A"/>
    <w:rsid w:val="006C0788"/>
    <w:rsid w:val="006C0A7E"/>
    <w:rsid w:val="006C29E0"/>
    <w:rsid w:val="006D23C6"/>
    <w:rsid w:val="006D676B"/>
    <w:rsid w:val="006D68CC"/>
    <w:rsid w:val="006E4863"/>
    <w:rsid w:val="006F1ABA"/>
    <w:rsid w:val="00704ADC"/>
    <w:rsid w:val="0070597A"/>
    <w:rsid w:val="0070741C"/>
    <w:rsid w:val="00722E8F"/>
    <w:rsid w:val="0072317C"/>
    <w:rsid w:val="00723291"/>
    <w:rsid w:val="00726D87"/>
    <w:rsid w:val="00732CF2"/>
    <w:rsid w:val="00733A87"/>
    <w:rsid w:val="0073405C"/>
    <w:rsid w:val="007361AF"/>
    <w:rsid w:val="00741783"/>
    <w:rsid w:val="007455A5"/>
    <w:rsid w:val="007476FC"/>
    <w:rsid w:val="00761689"/>
    <w:rsid w:val="007725FA"/>
    <w:rsid w:val="007857BC"/>
    <w:rsid w:val="00785A63"/>
    <w:rsid w:val="00794F6C"/>
    <w:rsid w:val="007968E6"/>
    <w:rsid w:val="007A2B0E"/>
    <w:rsid w:val="007A3A30"/>
    <w:rsid w:val="007A5541"/>
    <w:rsid w:val="007A7B29"/>
    <w:rsid w:val="007B010A"/>
    <w:rsid w:val="007B6A58"/>
    <w:rsid w:val="007B72A5"/>
    <w:rsid w:val="007C4478"/>
    <w:rsid w:val="007C66E5"/>
    <w:rsid w:val="007D1D12"/>
    <w:rsid w:val="007D678A"/>
    <w:rsid w:val="007D7935"/>
    <w:rsid w:val="007E433D"/>
    <w:rsid w:val="00810809"/>
    <w:rsid w:val="00814A31"/>
    <w:rsid w:val="008267C1"/>
    <w:rsid w:val="0083289C"/>
    <w:rsid w:val="00841744"/>
    <w:rsid w:val="0084732C"/>
    <w:rsid w:val="0085210E"/>
    <w:rsid w:val="00852C85"/>
    <w:rsid w:val="00871054"/>
    <w:rsid w:val="00873EAC"/>
    <w:rsid w:val="008803B6"/>
    <w:rsid w:val="0088273B"/>
    <w:rsid w:val="00883098"/>
    <w:rsid w:val="00883DB6"/>
    <w:rsid w:val="00884126"/>
    <w:rsid w:val="008851F9"/>
    <w:rsid w:val="00886DBA"/>
    <w:rsid w:val="008A2D6C"/>
    <w:rsid w:val="008A59D1"/>
    <w:rsid w:val="008B73A5"/>
    <w:rsid w:val="008C17A5"/>
    <w:rsid w:val="008C595F"/>
    <w:rsid w:val="008C7DC8"/>
    <w:rsid w:val="008D0578"/>
    <w:rsid w:val="008D15F1"/>
    <w:rsid w:val="008E42E2"/>
    <w:rsid w:val="008E6949"/>
    <w:rsid w:val="008F0B9A"/>
    <w:rsid w:val="008F226A"/>
    <w:rsid w:val="008F5403"/>
    <w:rsid w:val="008F6420"/>
    <w:rsid w:val="009057E6"/>
    <w:rsid w:val="00912E44"/>
    <w:rsid w:val="00921300"/>
    <w:rsid w:val="0092232C"/>
    <w:rsid w:val="00923A70"/>
    <w:rsid w:val="00925B70"/>
    <w:rsid w:val="00931997"/>
    <w:rsid w:val="009319CA"/>
    <w:rsid w:val="00932E3D"/>
    <w:rsid w:val="00936CF8"/>
    <w:rsid w:val="00937195"/>
    <w:rsid w:val="009464D1"/>
    <w:rsid w:val="00946692"/>
    <w:rsid w:val="0095520F"/>
    <w:rsid w:val="00970667"/>
    <w:rsid w:val="0097219A"/>
    <w:rsid w:val="009727BD"/>
    <w:rsid w:val="00975898"/>
    <w:rsid w:val="00975FA0"/>
    <w:rsid w:val="00976AE7"/>
    <w:rsid w:val="00992011"/>
    <w:rsid w:val="00992230"/>
    <w:rsid w:val="009A513A"/>
    <w:rsid w:val="009B066A"/>
    <w:rsid w:val="009B0EF1"/>
    <w:rsid w:val="009B2A50"/>
    <w:rsid w:val="009B2E4C"/>
    <w:rsid w:val="009B6A98"/>
    <w:rsid w:val="009B740F"/>
    <w:rsid w:val="009D3D9C"/>
    <w:rsid w:val="009D5AEB"/>
    <w:rsid w:val="009D6388"/>
    <w:rsid w:val="009E0AD5"/>
    <w:rsid w:val="009E43B5"/>
    <w:rsid w:val="009E4688"/>
    <w:rsid w:val="009E47ED"/>
    <w:rsid w:val="009E6CBE"/>
    <w:rsid w:val="009F0F40"/>
    <w:rsid w:val="009F2796"/>
    <w:rsid w:val="009F3AE9"/>
    <w:rsid w:val="00A01FB9"/>
    <w:rsid w:val="00A0478C"/>
    <w:rsid w:val="00A04B47"/>
    <w:rsid w:val="00A05B7F"/>
    <w:rsid w:val="00A234A1"/>
    <w:rsid w:val="00A23848"/>
    <w:rsid w:val="00A238B3"/>
    <w:rsid w:val="00A249E7"/>
    <w:rsid w:val="00A24DC7"/>
    <w:rsid w:val="00A25872"/>
    <w:rsid w:val="00A31529"/>
    <w:rsid w:val="00A31D28"/>
    <w:rsid w:val="00A33D91"/>
    <w:rsid w:val="00A409CD"/>
    <w:rsid w:val="00A418A1"/>
    <w:rsid w:val="00A42D15"/>
    <w:rsid w:val="00A51DBD"/>
    <w:rsid w:val="00A74BBA"/>
    <w:rsid w:val="00A80609"/>
    <w:rsid w:val="00A817D7"/>
    <w:rsid w:val="00A826AF"/>
    <w:rsid w:val="00A84089"/>
    <w:rsid w:val="00A86B26"/>
    <w:rsid w:val="00A87DFE"/>
    <w:rsid w:val="00A91E7B"/>
    <w:rsid w:val="00A94DCB"/>
    <w:rsid w:val="00AB1FED"/>
    <w:rsid w:val="00AB5FB4"/>
    <w:rsid w:val="00AC5462"/>
    <w:rsid w:val="00AD3AD9"/>
    <w:rsid w:val="00AD5584"/>
    <w:rsid w:val="00AE3BA6"/>
    <w:rsid w:val="00AE569C"/>
    <w:rsid w:val="00AF237B"/>
    <w:rsid w:val="00B06823"/>
    <w:rsid w:val="00B07C26"/>
    <w:rsid w:val="00B07DAC"/>
    <w:rsid w:val="00B14947"/>
    <w:rsid w:val="00B16352"/>
    <w:rsid w:val="00B163C1"/>
    <w:rsid w:val="00B166D6"/>
    <w:rsid w:val="00B172FD"/>
    <w:rsid w:val="00B25462"/>
    <w:rsid w:val="00B30243"/>
    <w:rsid w:val="00B30FA0"/>
    <w:rsid w:val="00B3128A"/>
    <w:rsid w:val="00B32BCC"/>
    <w:rsid w:val="00B35FA1"/>
    <w:rsid w:val="00B44017"/>
    <w:rsid w:val="00B45479"/>
    <w:rsid w:val="00B465A6"/>
    <w:rsid w:val="00B64750"/>
    <w:rsid w:val="00B71ED3"/>
    <w:rsid w:val="00B73526"/>
    <w:rsid w:val="00B73A61"/>
    <w:rsid w:val="00B76425"/>
    <w:rsid w:val="00B76678"/>
    <w:rsid w:val="00B90298"/>
    <w:rsid w:val="00BA1735"/>
    <w:rsid w:val="00BA4F45"/>
    <w:rsid w:val="00BA6F9A"/>
    <w:rsid w:val="00BB4B6A"/>
    <w:rsid w:val="00BC09E3"/>
    <w:rsid w:val="00BC5608"/>
    <w:rsid w:val="00BE4EBD"/>
    <w:rsid w:val="00BE7B34"/>
    <w:rsid w:val="00BF19E0"/>
    <w:rsid w:val="00BF71CE"/>
    <w:rsid w:val="00C01052"/>
    <w:rsid w:val="00C03EEB"/>
    <w:rsid w:val="00C05956"/>
    <w:rsid w:val="00C06993"/>
    <w:rsid w:val="00C163EB"/>
    <w:rsid w:val="00C16915"/>
    <w:rsid w:val="00C22417"/>
    <w:rsid w:val="00C46D56"/>
    <w:rsid w:val="00C54798"/>
    <w:rsid w:val="00C61781"/>
    <w:rsid w:val="00C63062"/>
    <w:rsid w:val="00C663AC"/>
    <w:rsid w:val="00C741E3"/>
    <w:rsid w:val="00C7678F"/>
    <w:rsid w:val="00C87F53"/>
    <w:rsid w:val="00C945B1"/>
    <w:rsid w:val="00C961DC"/>
    <w:rsid w:val="00C9669B"/>
    <w:rsid w:val="00CA1909"/>
    <w:rsid w:val="00CB28B6"/>
    <w:rsid w:val="00CB3F47"/>
    <w:rsid w:val="00CC13E9"/>
    <w:rsid w:val="00CC3EBB"/>
    <w:rsid w:val="00CD5BC2"/>
    <w:rsid w:val="00CE4B0B"/>
    <w:rsid w:val="00CE751A"/>
    <w:rsid w:val="00CF15AD"/>
    <w:rsid w:val="00CF415A"/>
    <w:rsid w:val="00D03AAC"/>
    <w:rsid w:val="00D05143"/>
    <w:rsid w:val="00D23C43"/>
    <w:rsid w:val="00D37E51"/>
    <w:rsid w:val="00D567C4"/>
    <w:rsid w:val="00D64430"/>
    <w:rsid w:val="00D71DA4"/>
    <w:rsid w:val="00D72B8D"/>
    <w:rsid w:val="00D8189D"/>
    <w:rsid w:val="00D95A06"/>
    <w:rsid w:val="00DA02A7"/>
    <w:rsid w:val="00DA52D7"/>
    <w:rsid w:val="00DB04DE"/>
    <w:rsid w:val="00DB3091"/>
    <w:rsid w:val="00DC4A38"/>
    <w:rsid w:val="00DC4D29"/>
    <w:rsid w:val="00DD569F"/>
    <w:rsid w:val="00DD5D36"/>
    <w:rsid w:val="00DD652A"/>
    <w:rsid w:val="00DD7C42"/>
    <w:rsid w:val="00DE062D"/>
    <w:rsid w:val="00DE3F7E"/>
    <w:rsid w:val="00DE4161"/>
    <w:rsid w:val="00DF0818"/>
    <w:rsid w:val="00DF2F69"/>
    <w:rsid w:val="00DF394C"/>
    <w:rsid w:val="00E103F0"/>
    <w:rsid w:val="00E1589E"/>
    <w:rsid w:val="00E15E0F"/>
    <w:rsid w:val="00E23977"/>
    <w:rsid w:val="00E34800"/>
    <w:rsid w:val="00E34AED"/>
    <w:rsid w:val="00E37078"/>
    <w:rsid w:val="00E40956"/>
    <w:rsid w:val="00E40F1E"/>
    <w:rsid w:val="00E518B0"/>
    <w:rsid w:val="00E51DE7"/>
    <w:rsid w:val="00E52CF8"/>
    <w:rsid w:val="00E546BA"/>
    <w:rsid w:val="00E60A74"/>
    <w:rsid w:val="00E74857"/>
    <w:rsid w:val="00E96D03"/>
    <w:rsid w:val="00EA0CE6"/>
    <w:rsid w:val="00EA184B"/>
    <w:rsid w:val="00EA4A10"/>
    <w:rsid w:val="00EB03F8"/>
    <w:rsid w:val="00EC0CD0"/>
    <w:rsid w:val="00EC5321"/>
    <w:rsid w:val="00ED430B"/>
    <w:rsid w:val="00ED4AD1"/>
    <w:rsid w:val="00EE0217"/>
    <w:rsid w:val="00EE2C1A"/>
    <w:rsid w:val="00EF2A4D"/>
    <w:rsid w:val="00F0262F"/>
    <w:rsid w:val="00F0752D"/>
    <w:rsid w:val="00F15739"/>
    <w:rsid w:val="00F216AD"/>
    <w:rsid w:val="00F331A0"/>
    <w:rsid w:val="00F36331"/>
    <w:rsid w:val="00F410E1"/>
    <w:rsid w:val="00F42D98"/>
    <w:rsid w:val="00F455A2"/>
    <w:rsid w:val="00F52704"/>
    <w:rsid w:val="00F5464A"/>
    <w:rsid w:val="00F54B3B"/>
    <w:rsid w:val="00F579DC"/>
    <w:rsid w:val="00F57BA4"/>
    <w:rsid w:val="00F610E5"/>
    <w:rsid w:val="00F61A42"/>
    <w:rsid w:val="00F64465"/>
    <w:rsid w:val="00F652EB"/>
    <w:rsid w:val="00F702E0"/>
    <w:rsid w:val="00F7211A"/>
    <w:rsid w:val="00F73993"/>
    <w:rsid w:val="00FA327C"/>
    <w:rsid w:val="00FB00F1"/>
    <w:rsid w:val="00FC1588"/>
    <w:rsid w:val="00FC2AD6"/>
    <w:rsid w:val="00FD1DFC"/>
    <w:rsid w:val="00FD3196"/>
    <w:rsid w:val="00FD57A5"/>
    <w:rsid w:val="00FE18E8"/>
    <w:rsid w:val="00FE2FA3"/>
    <w:rsid w:val="00FF34E5"/>
    <w:rsid w:val="00FF4D3D"/>
    <w:rsid w:val="03FD0EDB"/>
    <w:rsid w:val="0A20150C"/>
    <w:rsid w:val="1B5D0EBF"/>
    <w:rsid w:val="1B6B5539"/>
    <w:rsid w:val="32BD0EA3"/>
    <w:rsid w:val="3D94D370"/>
    <w:rsid w:val="3DC3E6D1"/>
    <w:rsid w:val="456934E0"/>
    <w:rsid w:val="5454D012"/>
    <w:rsid w:val="585B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FD254"/>
  <w15:chartTrackingRefBased/>
  <w15:docId w15:val="{36249FD4-D2BD-441B-9158-7558F02E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C14"/>
  </w:style>
  <w:style w:type="paragraph" w:styleId="Heading1">
    <w:name w:val="heading 1"/>
    <w:basedOn w:val="Normal"/>
    <w:next w:val="Normal"/>
    <w:link w:val="Heading1Char"/>
    <w:uiPriority w:val="9"/>
    <w:qFormat/>
    <w:rsid w:val="00B46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47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E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C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C14"/>
  </w:style>
  <w:style w:type="paragraph" w:styleId="Footer">
    <w:name w:val="footer"/>
    <w:basedOn w:val="Normal"/>
    <w:link w:val="FooterChar"/>
    <w:uiPriority w:val="99"/>
    <w:unhideWhenUsed/>
    <w:rsid w:val="00397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C14"/>
  </w:style>
  <w:style w:type="paragraph" w:styleId="NoSpacing">
    <w:name w:val="No Spacing"/>
    <w:uiPriority w:val="1"/>
    <w:qFormat/>
    <w:rsid w:val="00397C14"/>
    <w:pPr>
      <w:spacing w:after="0" w:line="240" w:lineRule="auto"/>
    </w:pPr>
  </w:style>
  <w:style w:type="paragraph" w:customStyle="1" w:styleId="paft">
    <w:name w:val="paft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1s">
    <w:name w:val="sb1s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n">
    <w:name w:val="pcon"/>
    <w:basedOn w:val="Normal"/>
    <w:rsid w:val="004B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f">
    <w:name w:val="sbf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b">
    <w:name w:val="sb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-bi">
    <w:name w:val="red-bi"/>
    <w:basedOn w:val="DefaultParagraphFont"/>
    <w:rsid w:val="00664952"/>
  </w:style>
  <w:style w:type="paragraph" w:customStyle="1" w:styleId="sbl">
    <w:name w:val="sbl"/>
    <w:basedOn w:val="Normal"/>
    <w:rsid w:val="0066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">
    <w:name w:val="psec"/>
    <w:basedOn w:val="Normal"/>
    <w:rsid w:val="0072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5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13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3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547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826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58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464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A6E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2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72B8D"/>
    <w:rPr>
      <w:i/>
      <w:iCs/>
    </w:rPr>
  </w:style>
  <w:style w:type="paragraph" w:customStyle="1" w:styleId="reference">
    <w:name w:val="reference"/>
    <w:basedOn w:val="Normal"/>
    <w:rsid w:val="003D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5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5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5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D3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E062D"/>
  </w:style>
  <w:style w:type="character" w:customStyle="1" w:styleId="css-901oao">
    <w:name w:val="css-901oao"/>
    <w:basedOn w:val="DefaultParagraphFont"/>
    <w:rsid w:val="006B54A3"/>
  </w:style>
  <w:style w:type="paragraph" w:styleId="Revision">
    <w:name w:val="Revision"/>
    <w:hidden/>
    <w:uiPriority w:val="99"/>
    <w:semiHidden/>
    <w:rsid w:val="00C03EEB"/>
    <w:pPr>
      <w:spacing w:after="0" w:line="240" w:lineRule="auto"/>
    </w:pPr>
  </w:style>
  <w:style w:type="character" w:customStyle="1" w:styleId="section-number">
    <w:name w:val="section-number"/>
    <w:basedOn w:val="DefaultParagraphFont"/>
    <w:rsid w:val="00545E92"/>
  </w:style>
  <w:style w:type="character" w:customStyle="1" w:styleId="section-title">
    <w:name w:val="section-title"/>
    <w:basedOn w:val="DefaultParagraphFont"/>
    <w:rsid w:val="00545E92"/>
  </w:style>
  <w:style w:type="paragraph" w:customStyle="1" w:styleId="trail">
    <w:name w:val="trail"/>
    <w:basedOn w:val="Normal"/>
    <w:rsid w:val="0054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rrot">
    <w:name w:val="carrot"/>
    <w:basedOn w:val="DefaultParagraphFont"/>
    <w:rsid w:val="00545E92"/>
  </w:style>
  <w:style w:type="paragraph" w:customStyle="1" w:styleId="sbulf">
    <w:name w:val="sbulf"/>
    <w:basedOn w:val="Normal"/>
    <w:rsid w:val="0054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chicagomanualofstyle-org.mtrproxy.mnpals.net/tools_citationguide.html" TargetMode="External"/><Relationship Id="rId13" Type="http://schemas.openxmlformats.org/officeDocument/2006/relationships/hyperlink" Target="https://www-oed-com.mtrproxy.mnpals.net/view/Entry/81351340?rskey=EAwcuE&amp;result=2&amp;isAdvanced=fals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s://nces.ed.gov/pubs2012/2012345.pdf" TargetMode="Externa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-chicagomanualofstyle-org.mtrproxy.mnpals.net/help-tools/Resources-for-Students.html" TargetMode="External"/><Relationship Id="rId14" Type="http://schemas.openxmlformats.org/officeDocument/2006/relationships/hyperlink" Target="https://www.leg.mn.gov/docs/2020/mandated/2008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D1A8D-0001-46EB-B810-4A19009E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der Leeuw</dc:creator>
  <cp:keywords/>
  <dc:description/>
  <cp:lastModifiedBy>Laura Dale Bischof</cp:lastModifiedBy>
  <cp:revision>2</cp:revision>
  <cp:lastPrinted>2018-09-05T19:15:00Z</cp:lastPrinted>
  <dcterms:created xsi:type="dcterms:W3CDTF">2021-10-06T19:51:00Z</dcterms:created>
  <dcterms:modified xsi:type="dcterms:W3CDTF">2021-10-06T19:51:00Z</dcterms:modified>
</cp:coreProperties>
</file>