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3C34" w14:textId="77777777" w:rsidR="003173F9" w:rsidRPr="005E6784" w:rsidRDefault="003173F9" w:rsidP="4CC4DCD1">
      <w:pPr>
        <w:pStyle w:val="Title"/>
        <w:jc w:val="center"/>
        <w:rPr>
          <w:color w:val="FF0000"/>
          <w:sz w:val="56"/>
          <w:szCs w:val="56"/>
        </w:rPr>
      </w:pPr>
      <w:r w:rsidRPr="4CC4DCD1">
        <w:rPr>
          <w:sz w:val="56"/>
          <w:szCs w:val="56"/>
        </w:rPr>
        <w:t>APA 7</w:t>
      </w:r>
      <w:r w:rsidRPr="4CC4DCD1">
        <w:rPr>
          <w:sz w:val="56"/>
          <w:szCs w:val="56"/>
          <w:vertAlign w:val="superscript"/>
        </w:rPr>
        <w:t>th</w:t>
      </w:r>
      <w:r w:rsidRPr="4CC4DCD1">
        <w:rPr>
          <w:sz w:val="56"/>
          <w:szCs w:val="56"/>
        </w:rPr>
        <w:t xml:space="preserve"> Edition</w:t>
      </w:r>
      <w:r w:rsidRPr="4CC4DCD1">
        <w:rPr>
          <w:color w:val="FF0000"/>
          <w:sz w:val="56"/>
          <w:szCs w:val="56"/>
        </w:rPr>
        <w:t xml:space="preserve"> </w:t>
      </w:r>
      <w:r w:rsidRPr="4CC4DCD1">
        <w:rPr>
          <w:sz w:val="56"/>
          <w:szCs w:val="56"/>
        </w:rPr>
        <w:t>Quick Guide</w:t>
      </w:r>
    </w:p>
    <w:p w14:paraId="11FE0F81" w14:textId="29488DE7" w:rsidR="0A4638FA" w:rsidRDefault="0A4638FA" w:rsidP="4CC4DCD1">
      <w:pPr>
        <w:pStyle w:val="Subtitle"/>
        <w:jc w:val="center"/>
        <w:rPr>
          <w:rFonts w:asciiTheme="minorHAnsi" w:eastAsiaTheme="minorEastAsia" w:hAnsiTheme="minorHAnsi" w:cstheme="minorBidi"/>
          <w:color w:val="525252" w:themeColor="accent3" w:themeShade="80"/>
          <w:sz w:val="20"/>
          <w:szCs w:val="20"/>
        </w:rPr>
      </w:pPr>
      <w:r w:rsidRPr="4CC4DCD1">
        <w:rPr>
          <w:rFonts w:asciiTheme="minorHAnsi" w:eastAsiaTheme="minorEastAsia" w:hAnsiTheme="minorHAnsi" w:cstheme="minorBidi"/>
          <w:color w:val="525252" w:themeColor="accent3" w:themeShade="80"/>
          <w:sz w:val="24"/>
          <w:szCs w:val="24"/>
        </w:rPr>
        <w:t>A collaboration of the Metro State University Library and Writing Center</w:t>
      </w:r>
    </w:p>
    <w:p w14:paraId="7BD4A90B" w14:textId="7067CA23" w:rsidR="003173F9" w:rsidRPr="007C7CB0" w:rsidRDefault="003173F9" w:rsidP="003F6B46">
      <w:pPr>
        <w:pStyle w:val="Heading1"/>
        <w:rPr>
          <w:color w:val="auto"/>
          <w:sz w:val="36"/>
          <w:szCs w:val="36"/>
        </w:rPr>
      </w:pPr>
      <w:r w:rsidRPr="007C7CB0">
        <w:rPr>
          <w:color w:val="auto"/>
          <w:sz w:val="36"/>
          <w:szCs w:val="36"/>
        </w:rPr>
        <w:t>R</w:t>
      </w:r>
      <w:r w:rsidR="007C7CB0" w:rsidRPr="007C7CB0">
        <w:rPr>
          <w:color w:val="auto"/>
          <w:sz w:val="36"/>
          <w:szCs w:val="36"/>
        </w:rPr>
        <w:t>ESOURCES</w:t>
      </w:r>
    </w:p>
    <w:p w14:paraId="78782643" w14:textId="38D5EEC6" w:rsidR="003173F9" w:rsidRPr="003F6B46" w:rsidRDefault="003173F9" w:rsidP="593D03C7">
      <w:pPr>
        <w:pStyle w:val="NoSpacing"/>
        <w:rPr>
          <w:sz w:val="24"/>
          <w:szCs w:val="24"/>
        </w:rPr>
      </w:pPr>
      <w:r w:rsidRPr="593D03C7">
        <w:rPr>
          <w:rStyle w:val="Emphasis"/>
          <w:rFonts w:ascii="Calibri" w:hAnsi="Calibri" w:cs="Calibri"/>
          <w:i w:val="0"/>
          <w:iCs w:val="0"/>
          <w:color w:val="auto"/>
          <w:sz w:val="24"/>
          <w:szCs w:val="24"/>
        </w:rPr>
        <w:t>Online</w:t>
      </w:r>
      <w:r w:rsidR="00B67258">
        <w:rPr>
          <w:rStyle w:val="Emphasis"/>
          <w:rFonts w:ascii="Calibri" w:hAnsi="Calibri" w:cs="Calibri"/>
          <w:i w:val="0"/>
          <w:iCs w:val="0"/>
          <w:color w:val="auto"/>
          <w:sz w:val="24"/>
          <w:szCs w:val="24"/>
        </w:rPr>
        <w:t xml:space="preserve"> </w:t>
      </w:r>
    </w:p>
    <w:p w14:paraId="2865FE76" w14:textId="49E72BA0" w:rsidR="003173F9" w:rsidRPr="003F6B46" w:rsidRDefault="003173F9" w:rsidP="593D03C7">
      <w:pPr>
        <w:pStyle w:val="NoSpacing"/>
        <w:numPr>
          <w:ilvl w:val="0"/>
          <w:numId w:val="2"/>
        </w:numPr>
        <w:rPr>
          <w:sz w:val="24"/>
          <w:szCs w:val="24"/>
        </w:rPr>
      </w:pPr>
      <w:r w:rsidRPr="593D03C7">
        <w:rPr>
          <w:i/>
          <w:iCs/>
          <w:sz w:val="24"/>
          <w:szCs w:val="24"/>
        </w:rPr>
        <w:t xml:space="preserve">APA Style </w:t>
      </w:r>
      <w:r w:rsidRPr="593D03C7">
        <w:rPr>
          <w:sz w:val="24"/>
          <w:szCs w:val="24"/>
        </w:rPr>
        <w:t>Website (</w:t>
      </w:r>
      <w:hyperlink r:id="rId10">
        <w:r w:rsidRPr="593D03C7">
          <w:rPr>
            <w:rStyle w:val="Hyperlink"/>
            <w:rFonts w:ascii="Calibri" w:hAnsi="Calibri" w:cs="Calibri"/>
            <w:color w:val="auto"/>
            <w:sz w:val="24"/>
            <w:szCs w:val="24"/>
          </w:rPr>
          <w:t>https://apastyle.apa.org/</w:t>
        </w:r>
      </w:hyperlink>
      <w:r w:rsidRPr="593D03C7">
        <w:rPr>
          <w:rStyle w:val="Emphasis"/>
          <w:rFonts w:ascii="Calibri" w:hAnsi="Calibri" w:cs="Calibri"/>
          <w:color w:val="auto"/>
          <w:sz w:val="24"/>
          <w:szCs w:val="24"/>
        </w:rPr>
        <w:t>)</w:t>
      </w:r>
    </w:p>
    <w:p w14:paraId="6BDFCB42" w14:textId="78A70DE4" w:rsidR="003173F9" w:rsidRPr="003F6B46" w:rsidRDefault="003173F9" w:rsidP="593D03C7">
      <w:pPr>
        <w:pStyle w:val="NoSpacing"/>
        <w:numPr>
          <w:ilvl w:val="0"/>
          <w:numId w:val="2"/>
        </w:numPr>
        <w:rPr>
          <w:sz w:val="24"/>
          <w:szCs w:val="24"/>
        </w:rPr>
      </w:pPr>
      <w:r w:rsidRPr="593D03C7">
        <w:rPr>
          <w:i/>
          <w:iCs/>
          <w:sz w:val="24"/>
          <w:szCs w:val="24"/>
        </w:rPr>
        <w:t>APA Style Blog</w:t>
      </w:r>
      <w:r w:rsidRPr="00B67258">
        <w:rPr>
          <w:i/>
          <w:iCs/>
          <w:sz w:val="24"/>
          <w:szCs w:val="24"/>
        </w:rPr>
        <w:t xml:space="preserve"> </w:t>
      </w:r>
      <w:r w:rsidRPr="00B67258">
        <w:rPr>
          <w:sz w:val="24"/>
          <w:szCs w:val="24"/>
        </w:rPr>
        <w:t>(</w:t>
      </w:r>
      <w:hyperlink r:id="rId11">
        <w:r w:rsidRPr="00B67258">
          <w:rPr>
            <w:rStyle w:val="Hyperlink"/>
            <w:rFonts w:ascii="Calibri" w:hAnsi="Calibri" w:cs="Calibri"/>
            <w:color w:val="auto"/>
            <w:sz w:val="24"/>
            <w:szCs w:val="24"/>
          </w:rPr>
          <w:t>https://apastyle.apa.org/blog/</w:t>
        </w:r>
      </w:hyperlink>
      <w:r w:rsidRPr="00B67258">
        <w:rPr>
          <w:sz w:val="24"/>
          <w:szCs w:val="24"/>
        </w:rPr>
        <w:t>)</w:t>
      </w:r>
    </w:p>
    <w:p w14:paraId="12708D11" w14:textId="3C7D8ED3" w:rsidR="003173F9" w:rsidRPr="003F6B46" w:rsidRDefault="003173F9" w:rsidP="593D03C7">
      <w:pPr>
        <w:pStyle w:val="NoSpacing"/>
        <w:rPr>
          <w:sz w:val="24"/>
          <w:szCs w:val="24"/>
        </w:rPr>
      </w:pPr>
      <w:r w:rsidRPr="593D03C7">
        <w:rPr>
          <w:sz w:val="24"/>
          <w:szCs w:val="24"/>
        </w:rPr>
        <w:t>Book</w:t>
      </w:r>
    </w:p>
    <w:p w14:paraId="03858D61" w14:textId="297EA0D0" w:rsidR="003173F9" w:rsidRPr="003F6B46" w:rsidRDefault="003173F9" w:rsidP="593D03C7">
      <w:pPr>
        <w:pStyle w:val="NoSpacing"/>
        <w:numPr>
          <w:ilvl w:val="0"/>
          <w:numId w:val="1"/>
        </w:numPr>
        <w:rPr>
          <w:sz w:val="24"/>
          <w:szCs w:val="24"/>
        </w:rPr>
      </w:pPr>
      <w:r w:rsidRPr="593D03C7">
        <w:rPr>
          <w:i/>
          <w:iCs/>
          <w:sz w:val="24"/>
          <w:szCs w:val="24"/>
        </w:rPr>
        <w:t>The Publication Manual of the American Psychological Association</w:t>
      </w:r>
      <w:r w:rsidRPr="593D03C7">
        <w:rPr>
          <w:sz w:val="24"/>
          <w:szCs w:val="24"/>
        </w:rPr>
        <w:t xml:space="preserve"> 7th edition (2020)</w:t>
      </w:r>
    </w:p>
    <w:p w14:paraId="358D7304" w14:textId="3AF40F82" w:rsidR="003173F9" w:rsidRPr="005E6784" w:rsidRDefault="007C7CB0" w:rsidP="003F6B46">
      <w:pPr>
        <w:pStyle w:val="Heading1"/>
        <w:rPr>
          <w:color w:val="auto"/>
          <w:sz w:val="36"/>
          <w:szCs w:val="36"/>
        </w:rPr>
      </w:pPr>
      <w:r>
        <w:rPr>
          <w:color w:val="auto"/>
          <w:sz w:val="36"/>
          <w:szCs w:val="36"/>
        </w:rPr>
        <w:t>IN-TEXT CITATION</w:t>
      </w:r>
    </w:p>
    <w:p w14:paraId="0E8243D0" w14:textId="77777777" w:rsidR="003173F9" w:rsidRPr="00D11196" w:rsidRDefault="003173F9" w:rsidP="00BC16AF">
      <w:pPr>
        <w:pStyle w:val="Heading2"/>
        <w:rPr>
          <w:color w:val="auto"/>
        </w:rPr>
      </w:pPr>
      <w:r w:rsidRPr="00D11196">
        <w:rPr>
          <w:color w:val="auto"/>
        </w:rPr>
        <w:t>Quotes and Paraphrases from Retrievable Sources</w:t>
      </w:r>
    </w:p>
    <w:p w14:paraId="3670307F" w14:textId="77777777" w:rsidR="003173F9" w:rsidRPr="00956083" w:rsidRDefault="003173F9" w:rsidP="003173F9">
      <w:pPr>
        <w:pStyle w:val="ListParagraph"/>
        <w:numPr>
          <w:ilvl w:val="0"/>
          <w:numId w:val="3"/>
        </w:numPr>
        <w:spacing w:after="0" w:line="240" w:lineRule="auto"/>
        <w:rPr>
          <w:rStyle w:val="Heading3Char"/>
          <w:rFonts w:ascii="Arial" w:hAnsi="Arial" w:cs="Arial"/>
        </w:rPr>
      </w:pPr>
      <w:r w:rsidRPr="00D11196">
        <w:rPr>
          <w:rFonts w:ascii="Arial" w:hAnsi="Arial" w:cs="Arial"/>
        </w:rPr>
        <w:t xml:space="preserve">Use the author’s </w:t>
      </w:r>
      <w:r w:rsidRPr="00956083">
        <w:rPr>
          <w:rFonts w:ascii="Arial" w:hAnsi="Arial" w:cs="Arial"/>
          <w:color w:val="000000" w:themeColor="text1"/>
        </w:rPr>
        <w:t>last name followed by the year of publication.</w:t>
      </w:r>
      <w:r w:rsidRPr="00956083">
        <w:rPr>
          <w:rStyle w:val="Heading3Char"/>
          <w:rFonts w:ascii="Arial" w:hAnsi="Arial" w:cs="Arial"/>
        </w:rPr>
        <w:t xml:space="preserve"> </w:t>
      </w:r>
    </w:p>
    <w:p w14:paraId="090138E1" w14:textId="30FFB24A" w:rsidR="003173F9" w:rsidRPr="00956083" w:rsidRDefault="003173F9" w:rsidP="003173F9">
      <w:pPr>
        <w:pStyle w:val="ListParagraph"/>
        <w:numPr>
          <w:ilvl w:val="0"/>
          <w:numId w:val="3"/>
        </w:numPr>
        <w:spacing w:after="0" w:line="240" w:lineRule="auto"/>
        <w:rPr>
          <w:rFonts w:ascii="Arial" w:hAnsi="Arial" w:cs="Arial"/>
          <w:noProof/>
        </w:rPr>
      </w:pPr>
      <w:r w:rsidRPr="00956083">
        <w:rPr>
          <w:rFonts w:ascii="Arial" w:hAnsi="Arial" w:cs="Arial"/>
          <w:noProof/>
        </w:rPr>
        <w:t>For two authors, use both names every time you cite</w:t>
      </w:r>
      <w:ins w:id="0" w:author="Morgan, Luke A" w:date="2024-01-18T14:20:00Z">
        <w:r w:rsidR="00B40576">
          <w:rPr>
            <w:rFonts w:ascii="Arial" w:hAnsi="Arial" w:cs="Arial"/>
            <w:noProof/>
          </w:rPr>
          <w:t xml:space="preserve"> them</w:t>
        </w:r>
      </w:ins>
      <w:r w:rsidRPr="00956083">
        <w:rPr>
          <w:rFonts w:ascii="Arial" w:hAnsi="Arial" w:cs="Arial"/>
          <w:noProof/>
        </w:rPr>
        <w:t xml:space="preserve">. </w:t>
      </w:r>
    </w:p>
    <w:p w14:paraId="0EEFC0D2" w14:textId="77777777" w:rsidR="003173F9" w:rsidRPr="00956083" w:rsidRDefault="003173F9" w:rsidP="003173F9">
      <w:pPr>
        <w:pStyle w:val="ListParagraph"/>
        <w:numPr>
          <w:ilvl w:val="0"/>
          <w:numId w:val="3"/>
        </w:numPr>
        <w:spacing w:after="0" w:line="240" w:lineRule="auto"/>
        <w:rPr>
          <w:rFonts w:ascii="Arial" w:hAnsi="Arial" w:cs="Arial"/>
        </w:rPr>
      </w:pPr>
      <w:r w:rsidRPr="00956083">
        <w:rPr>
          <w:rFonts w:ascii="Arial" w:hAnsi="Arial" w:cs="Arial"/>
          <w:noProof/>
        </w:rPr>
        <w:t>For three or more, use the first author’s last name and et al. after that.</w:t>
      </w:r>
      <w:r w:rsidRPr="00956083">
        <w:rPr>
          <w:rFonts w:ascii="Arial" w:hAnsi="Arial" w:cs="Arial"/>
        </w:rPr>
        <w:t xml:space="preserve"> </w:t>
      </w:r>
    </w:p>
    <w:p w14:paraId="1EC4EACB" w14:textId="7DABE2F1" w:rsidR="003173F9" w:rsidRPr="000162B8" w:rsidRDefault="003173F9" w:rsidP="003173F9">
      <w:pPr>
        <w:pStyle w:val="ListParagraph"/>
        <w:numPr>
          <w:ilvl w:val="0"/>
          <w:numId w:val="3"/>
        </w:numPr>
        <w:spacing w:after="0" w:line="240" w:lineRule="auto"/>
        <w:rPr>
          <w:rStyle w:val="Hyperlink"/>
          <w:rFonts w:ascii="Arial" w:hAnsi="Arial" w:cs="Arial"/>
          <w:color w:val="auto"/>
          <w:u w:val="none"/>
        </w:rPr>
      </w:pPr>
      <w:r w:rsidRPr="000162B8">
        <w:rPr>
          <w:rStyle w:val="Hyperlink"/>
          <w:rFonts w:ascii="Arial" w:hAnsi="Arial" w:cs="Arial"/>
          <w:color w:val="auto"/>
          <w:u w:val="none"/>
        </w:rPr>
        <w:t>For text sources use a page number or describe the location</w:t>
      </w:r>
      <w:del w:id="1" w:author="Morgan, Luke A" w:date="2024-01-18T14:20:00Z">
        <w:r w:rsidRPr="000162B8" w:rsidDel="00BD6BB1">
          <w:rPr>
            <w:rStyle w:val="Hyperlink"/>
            <w:rFonts w:ascii="Arial" w:hAnsi="Arial" w:cs="Arial"/>
            <w:color w:val="auto"/>
            <w:u w:val="none"/>
          </w:rPr>
          <w:delText xml:space="preserve">, </w:delText>
        </w:r>
      </w:del>
      <w:ins w:id="2" w:author="Morgan, Luke A" w:date="2024-01-18T14:20:00Z">
        <w:r w:rsidR="00BD6BB1">
          <w:rPr>
            <w:rStyle w:val="Hyperlink"/>
            <w:rFonts w:ascii="Arial" w:hAnsi="Arial" w:cs="Arial"/>
            <w:color w:val="auto"/>
            <w:u w:val="none"/>
          </w:rPr>
          <w:t>;</w:t>
        </w:r>
        <w:r w:rsidR="00BD6BB1" w:rsidRPr="000162B8">
          <w:rPr>
            <w:rStyle w:val="Hyperlink"/>
            <w:rFonts w:ascii="Arial" w:hAnsi="Arial" w:cs="Arial"/>
            <w:color w:val="auto"/>
            <w:u w:val="none"/>
          </w:rPr>
          <w:t xml:space="preserve"> </w:t>
        </w:r>
      </w:ins>
      <w:r w:rsidRPr="000162B8">
        <w:rPr>
          <w:rStyle w:val="Hyperlink"/>
          <w:rFonts w:ascii="Arial" w:hAnsi="Arial" w:cs="Arial"/>
          <w:color w:val="auto"/>
          <w:u w:val="none"/>
        </w:rPr>
        <w:t xml:space="preserve">for video or audio sources use a time stamp to locate the quote. </w:t>
      </w:r>
    </w:p>
    <w:p w14:paraId="0370318F" w14:textId="1C1BC0A6" w:rsidR="003173F9" w:rsidRPr="00956083" w:rsidRDefault="003173F9" w:rsidP="003173F9">
      <w:pPr>
        <w:pStyle w:val="ListParagraph"/>
        <w:numPr>
          <w:ilvl w:val="0"/>
          <w:numId w:val="3"/>
        </w:numPr>
        <w:spacing w:after="120" w:line="240" w:lineRule="auto"/>
        <w:rPr>
          <w:rStyle w:val="Hyperlink"/>
          <w:rFonts w:ascii="Arial" w:hAnsi="Arial" w:cs="Arial"/>
          <w:color w:val="auto"/>
        </w:rPr>
      </w:pPr>
      <w:bookmarkStart w:id="3" w:name="_Hlk30687441"/>
      <w:r w:rsidRPr="000162B8">
        <w:rPr>
          <w:rStyle w:val="Hyperlink"/>
          <w:rFonts w:ascii="Arial" w:hAnsi="Arial" w:cs="Arial"/>
          <w:color w:val="auto"/>
          <w:u w:val="none"/>
        </w:rPr>
        <w:t>For parenthetical citations with more than one source listed, use semicolons between each source:</w:t>
      </w:r>
      <w:r w:rsidR="000162B8" w:rsidRPr="000162B8">
        <w:rPr>
          <w:rStyle w:val="Hyperlink"/>
          <w:rFonts w:ascii="Arial" w:hAnsi="Arial" w:cs="Arial"/>
          <w:color w:val="auto"/>
          <w:u w:val="none"/>
        </w:rPr>
        <w:t xml:space="preserve"> </w:t>
      </w:r>
      <w:r w:rsidRPr="000162B8">
        <w:rPr>
          <w:rFonts w:ascii="Arial" w:hAnsi="Arial" w:cs="Arial"/>
        </w:rPr>
        <w:t>(</w:t>
      </w:r>
      <w:r w:rsidRPr="00956083">
        <w:rPr>
          <w:rFonts w:ascii="Arial" w:hAnsi="Arial" w:cs="Arial"/>
        </w:rPr>
        <w:t>Casas, 2018; Hin</w:t>
      </w:r>
      <w:r>
        <w:rPr>
          <w:rFonts w:ascii="Arial" w:hAnsi="Arial" w:cs="Arial"/>
        </w:rPr>
        <w:t>le et al.</w:t>
      </w:r>
      <w:r w:rsidRPr="00956083">
        <w:rPr>
          <w:rFonts w:ascii="Arial" w:hAnsi="Arial" w:cs="Arial"/>
        </w:rPr>
        <w:t>, 201</w:t>
      </w:r>
      <w:r>
        <w:rPr>
          <w:rFonts w:ascii="Arial" w:hAnsi="Arial" w:cs="Arial"/>
        </w:rPr>
        <w:t>5; Aziz &amp; Schmidt, 2018</w:t>
      </w:r>
      <w:r w:rsidRPr="00956083">
        <w:rPr>
          <w:rFonts w:ascii="Arial" w:hAnsi="Arial" w:cs="Arial"/>
        </w:rPr>
        <w:t>)</w:t>
      </w:r>
    </w:p>
    <w:bookmarkEnd w:id="3"/>
    <w:p w14:paraId="0229FD31" w14:textId="77777777" w:rsidR="003173F9" w:rsidRPr="005E6784" w:rsidRDefault="003173F9" w:rsidP="003173F9">
      <w:pPr>
        <w:spacing w:after="0"/>
        <w:rPr>
          <w:rFonts w:ascii="Calibri" w:hAnsi="Calibri" w:cs="Calibri"/>
          <w:i/>
          <w:sz w:val="24"/>
          <w:szCs w:val="24"/>
        </w:rPr>
      </w:pPr>
      <w:r w:rsidRPr="005E6784">
        <w:rPr>
          <w:rFonts w:ascii="Calibri" w:hAnsi="Calibri" w:cs="Calibri"/>
          <w:sz w:val="24"/>
          <w:szCs w:val="24"/>
        </w:rPr>
        <w:t xml:space="preserve">For a </w:t>
      </w:r>
      <w:r w:rsidRPr="005E6784">
        <w:rPr>
          <w:rFonts w:ascii="Calibri" w:hAnsi="Calibri" w:cs="Calibri"/>
          <w:b/>
          <w:sz w:val="24"/>
          <w:szCs w:val="24"/>
        </w:rPr>
        <w:t>quote</w:t>
      </w:r>
      <w:r w:rsidRPr="005E6784">
        <w:rPr>
          <w:rFonts w:ascii="Calibri" w:hAnsi="Calibri" w:cs="Calibri"/>
          <w:sz w:val="24"/>
          <w:szCs w:val="24"/>
        </w:rPr>
        <w:t xml:space="preserve"> provide a page number or describe the location.</w:t>
      </w:r>
    </w:p>
    <w:p w14:paraId="1FE2E3CB" w14:textId="77777777" w:rsidR="003173F9" w:rsidRPr="005E6784" w:rsidRDefault="003173F9" w:rsidP="005E6784">
      <w:pPr>
        <w:pStyle w:val="NoSpacing"/>
        <w:numPr>
          <w:ilvl w:val="0"/>
          <w:numId w:val="10"/>
        </w:numPr>
        <w:spacing w:before="120" w:line="276" w:lineRule="auto"/>
        <w:rPr>
          <w:rFonts w:ascii="Calibri" w:hAnsi="Calibri" w:cs="Calibri"/>
          <w:color w:val="000000" w:themeColor="text1"/>
          <w:sz w:val="24"/>
          <w:szCs w:val="24"/>
        </w:rPr>
      </w:pPr>
      <w:r w:rsidRPr="005E6784">
        <w:rPr>
          <w:rFonts w:ascii="Calibri" w:hAnsi="Calibri" w:cs="Calibri"/>
          <w:color w:val="000000" w:themeColor="text1"/>
          <w:sz w:val="24"/>
          <w:szCs w:val="24"/>
        </w:rPr>
        <w:t>Chau (2017) said, “APA style is great” (p. 123).</w:t>
      </w:r>
    </w:p>
    <w:p w14:paraId="5E49B5EB" w14:textId="7AB146E5" w:rsidR="003173F9" w:rsidRPr="005E6784" w:rsidRDefault="003173F9" w:rsidP="005E6784">
      <w:pPr>
        <w:pStyle w:val="NoSpacing"/>
        <w:numPr>
          <w:ilvl w:val="0"/>
          <w:numId w:val="10"/>
        </w:numPr>
        <w:spacing w:line="276" w:lineRule="auto"/>
        <w:rPr>
          <w:rFonts w:ascii="Calibri" w:hAnsi="Calibri" w:cs="Calibri"/>
          <w:color w:val="000000" w:themeColor="text1"/>
          <w:sz w:val="24"/>
          <w:szCs w:val="24"/>
        </w:rPr>
      </w:pPr>
      <w:r w:rsidRPr="005E6784">
        <w:rPr>
          <w:rFonts w:ascii="Calibri" w:hAnsi="Calibri" w:cs="Calibri"/>
          <w:color w:val="000000" w:themeColor="text1"/>
          <w:sz w:val="24"/>
          <w:szCs w:val="24"/>
        </w:rPr>
        <w:t xml:space="preserve">The article said “APA style is </w:t>
      </w:r>
      <w:r w:rsidR="00364365" w:rsidRPr="005E6784">
        <w:rPr>
          <w:rFonts w:ascii="Calibri" w:hAnsi="Calibri" w:cs="Calibri"/>
          <w:color w:val="000000" w:themeColor="text1"/>
          <w:sz w:val="24"/>
          <w:szCs w:val="24"/>
        </w:rPr>
        <w:t>precise</w:t>
      </w:r>
      <w:r w:rsidRPr="005E6784">
        <w:rPr>
          <w:rFonts w:ascii="Calibri" w:hAnsi="Calibri" w:cs="Calibri"/>
          <w:color w:val="000000" w:themeColor="text1"/>
          <w:sz w:val="24"/>
          <w:szCs w:val="24"/>
        </w:rPr>
        <w:t>” (Akinbola, 2016, pp. 123-124).</w:t>
      </w:r>
    </w:p>
    <w:p w14:paraId="4CD4DAAD" w14:textId="7AF72DB6" w:rsidR="003173F9" w:rsidRPr="005E6784" w:rsidRDefault="003173F9" w:rsidP="005E6784">
      <w:pPr>
        <w:pStyle w:val="NoSpacing"/>
        <w:numPr>
          <w:ilvl w:val="0"/>
          <w:numId w:val="10"/>
        </w:numPr>
        <w:spacing w:line="276" w:lineRule="auto"/>
        <w:rPr>
          <w:rFonts w:ascii="Calibri" w:hAnsi="Calibri" w:cs="Calibri"/>
          <w:color w:val="000000" w:themeColor="text1"/>
          <w:sz w:val="24"/>
          <w:szCs w:val="24"/>
        </w:rPr>
      </w:pPr>
      <w:r w:rsidRPr="005E6784">
        <w:rPr>
          <w:rFonts w:ascii="Calibri" w:hAnsi="Calibri" w:cs="Calibri"/>
          <w:color w:val="000000" w:themeColor="text1"/>
          <w:sz w:val="24"/>
          <w:szCs w:val="24"/>
        </w:rPr>
        <w:t xml:space="preserve">Keltan et. al (2009) said, “APA style is </w:t>
      </w:r>
      <w:r w:rsidR="00364365" w:rsidRPr="005E6784">
        <w:rPr>
          <w:rFonts w:ascii="Calibri" w:hAnsi="Calibri" w:cs="Calibri"/>
          <w:color w:val="000000" w:themeColor="text1"/>
          <w:sz w:val="24"/>
          <w:szCs w:val="24"/>
        </w:rPr>
        <w:t>marvelous</w:t>
      </w:r>
      <w:r w:rsidRPr="005E6784">
        <w:rPr>
          <w:rFonts w:ascii="Calibri" w:hAnsi="Calibri" w:cs="Calibri"/>
          <w:color w:val="000000" w:themeColor="text1"/>
          <w:sz w:val="24"/>
          <w:szCs w:val="24"/>
        </w:rPr>
        <w:t>” (Style section 1, para. 2).</w:t>
      </w:r>
    </w:p>
    <w:p w14:paraId="597E34EA" w14:textId="65E9591D" w:rsidR="003173F9" w:rsidRPr="005E6784" w:rsidRDefault="003173F9" w:rsidP="00B40A36">
      <w:pPr>
        <w:pStyle w:val="NoSpacing"/>
        <w:numPr>
          <w:ilvl w:val="0"/>
          <w:numId w:val="10"/>
        </w:numPr>
        <w:spacing w:after="120" w:line="276" w:lineRule="auto"/>
        <w:rPr>
          <w:rFonts w:ascii="Calibri" w:hAnsi="Calibri" w:cs="Calibri"/>
          <w:sz w:val="24"/>
          <w:szCs w:val="24"/>
        </w:rPr>
      </w:pPr>
      <w:r w:rsidRPr="005E6784">
        <w:rPr>
          <w:rFonts w:ascii="Calibri" w:hAnsi="Calibri" w:cs="Calibri"/>
          <w:color w:val="000000" w:themeColor="text1"/>
          <w:sz w:val="24"/>
          <w:szCs w:val="24"/>
        </w:rPr>
        <w:t xml:space="preserve">The video said, “APA style is </w:t>
      </w:r>
      <w:r w:rsidR="00364365" w:rsidRPr="005E6784">
        <w:rPr>
          <w:rFonts w:ascii="Calibri" w:hAnsi="Calibri" w:cs="Calibri"/>
          <w:color w:val="000000" w:themeColor="text1"/>
          <w:sz w:val="24"/>
          <w:szCs w:val="24"/>
        </w:rPr>
        <w:t>used in nursing</w:t>
      </w:r>
      <w:r w:rsidRPr="005E6784">
        <w:rPr>
          <w:rFonts w:ascii="Calibri" w:hAnsi="Calibri" w:cs="Calibri"/>
          <w:color w:val="000000" w:themeColor="text1"/>
          <w:sz w:val="24"/>
          <w:szCs w:val="24"/>
        </w:rPr>
        <w:t>” (</w:t>
      </w:r>
      <w:r w:rsidRPr="005E6784">
        <w:rPr>
          <w:rFonts w:ascii="Calibri" w:hAnsi="Calibri" w:cs="Calibri"/>
          <w:sz w:val="24"/>
          <w:szCs w:val="24"/>
        </w:rPr>
        <w:t>Nurses Association [NA], 2019, 2:12</w:t>
      </w:r>
      <w:r w:rsidR="00361CC1" w:rsidRPr="005E6784">
        <w:rPr>
          <w:rFonts w:ascii="Calibri" w:hAnsi="Calibri" w:cs="Calibri"/>
          <w:sz w:val="24"/>
          <w:szCs w:val="24"/>
        </w:rPr>
        <w:t>)</w:t>
      </w:r>
      <w:r w:rsidRPr="005E6784">
        <w:rPr>
          <w:rFonts w:ascii="Calibri" w:hAnsi="Calibri" w:cs="Calibri"/>
          <w:sz w:val="24"/>
          <w:szCs w:val="24"/>
        </w:rPr>
        <w:t>.</w:t>
      </w:r>
    </w:p>
    <w:p w14:paraId="59C0ED91" w14:textId="206C24F7" w:rsidR="003173F9" w:rsidRPr="005E6784" w:rsidRDefault="003173F9" w:rsidP="003173F9">
      <w:pPr>
        <w:spacing w:after="0"/>
        <w:rPr>
          <w:rFonts w:ascii="Calibri" w:hAnsi="Calibri" w:cs="Calibri"/>
          <w:sz w:val="24"/>
          <w:szCs w:val="24"/>
        </w:rPr>
      </w:pPr>
      <w:r w:rsidRPr="005E6784">
        <w:rPr>
          <w:rFonts w:ascii="Calibri" w:hAnsi="Calibri" w:cs="Calibri"/>
          <w:sz w:val="24"/>
          <w:szCs w:val="24"/>
        </w:rPr>
        <w:t xml:space="preserve">If a direct quote is more than 40 words, it is called a </w:t>
      </w:r>
      <w:r w:rsidRPr="005E6784">
        <w:rPr>
          <w:rFonts w:ascii="Calibri" w:hAnsi="Calibri" w:cs="Calibri"/>
          <w:b/>
          <w:sz w:val="24"/>
          <w:szCs w:val="24"/>
        </w:rPr>
        <w:t>block quote</w:t>
      </w:r>
      <w:r w:rsidR="00BD6BB1" w:rsidRPr="00B40A36">
        <w:rPr>
          <w:rFonts w:ascii="Calibri" w:hAnsi="Calibri" w:cs="Calibri"/>
          <w:bCs/>
          <w:sz w:val="24"/>
          <w:szCs w:val="24"/>
        </w:rPr>
        <w:t>, modeled here</w:t>
      </w:r>
      <w:r w:rsidRPr="005E6784">
        <w:rPr>
          <w:rFonts w:ascii="Calibri" w:hAnsi="Calibri" w:cs="Calibri"/>
          <w:sz w:val="24"/>
          <w:szCs w:val="24"/>
        </w:rPr>
        <w:t xml:space="preserve">: </w:t>
      </w:r>
    </w:p>
    <w:p w14:paraId="5966B77B" w14:textId="379D5557" w:rsidR="003173F9" w:rsidRPr="005E6784" w:rsidRDefault="003173F9" w:rsidP="00B40A36">
      <w:pPr>
        <w:pStyle w:val="ListParagraph"/>
        <w:spacing w:after="120"/>
        <w:rPr>
          <w:rFonts w:ascii="Calibri" w:hAnsi="Calibri" w:cs="Calibri"/>
          <w:sz w:val="24"/>
          <w:szCs w:val="24"/>
        </w:rPr>
      </w:pPr>
      <w:r w:rsidRPr="005E6784">
        <w:rPr>
          <w:rFonts w:ascii="Calibri" w:hAnsi="Calibri" w:cs="Calibri"/>
          <w:sz w:val="24"/>
          <w:szCs w:val="24"/>
        </w:rPr>
        <w:t>Place it on a new line, do not use quotation marks, and indent it. The citation comes after the period of a block quote</w:t>
      </w:r>
      <w:r w:rsidR="0089046E" w:rsidRPr="005E6784">
        <w:rPr>
          <w:rFonts w:ascii="Calibri" w:hAnsi="Calibri" w:cs="Calibri"/>
          <w:sz w:val="24"/>
          <w:szCs w:val="24"/>
        </w:rPr>
        <w:t xml:space="preserve"> . . . [it should look] </w:t>
      </w:r>
      <w:r w:rsidRPr="005E6784">
        <w:rPr>
          <w:rFonts w:ascii="Calibri" w:hAnsi="Calibri" w:cs="Calibri"/>
          <w:sz w:val="24"/>
          <w:szCs w:val="24"/>
        </w:rPr>
        <w:t>like this. (APA, 2020, pp. 272- 273)</w:t>
      </w:r>
    </w:p>
    <w:p w14:paraId="799F2E7D" w14:textId="60EFD8F1" w:rsidR="0089046E" w:rsidRDefault="0089046E" w:rsidP="593D03C7">
      <w:pPr>
        <w:shd w:val="clear" w:color="auto" w:fill="F2F2F2" w:themeFill="background1" w:themeFillShade="F2"/>
        <w:spacing w:after="120" w:line="276" w:lineRule="auto"/>
        <w:rPr>
          <w:rFonts w:ascii="Calibri" w:hAnsi="Calibri" w:cs="Calibri"/>
          <w:sz w:val="24"/>
          <w:szCs w:val="24"/>
        </w:rPr>
      </w:pPr>
      <w:r w:rsidRPr="593D03C7">
        <w:rPr>
          <w:rFonts w:ascii="Calibri" w:hAnsi="Calibri" w:cs="Calibri"/>
          <w:sz w:val="24"/>
          <w:szCs w:val="24"/>
        </w:rPr>
        <w:t>NOTE: Each ellipsis in the quote here means something was left out, the square brackets mean the words inside are not the exact ones from the source.</w:t>
      </w:r>
    </w:p>
    <w:p w14:paraId="5499C16C" w14:textId="27A31F9B" w:rsidR="003173F9" w:rsidRPr="005E6784" w:rsidRDefault="003173F9" w:rsidP="003173F9">
      <w:pPr>
        <w:pStyle w:val="NoSpacing"/>
        <w:rPr>
          <w:rFonts w:ascii="Calibri" w:hAnsi="Calibri" w:cs="Calibri"/>
          <w:sz w:val="24"/>
          <w:szCs w:val="24"/>
        </w:rPr>
      </w:pPr>
      <w:r w:rsidRPr="005E6784">
        <w:rPr>
          <w:rStyle w:val="Heading1Char"/>
          <w:rFonts w:ascii="Calibri" w:hAnsi="Calibri" w:cs="Calibri"/>
          <w:color w:val="auto"/>
          <w:sz w:val="24"/>
          <w:szCs w:val="24"/>
        </w:rPr>
        <w:t xml:space="preserve">A </w:t>
      </w:r>
      <w:r w:rsidRPr="005E6784">
        <w:rPr>
          <w:rStyle w:val="Heading1Char"/>
          <w:rFonts w:ascii="Calibri" w:hAnsi="Calibri" w:cs="Calibri"/>
          <w:b/>
          <w:color w:val="auto"/>
          <w:sz w:val="24"/>
          <w:szCs w:val="24"/>
        </w:rPr>
        <w:t>paraphrase</w:t>
      </w:r>
      <w:r w:rsidRPr="005E6784">
        <w:rPr>
          <w:rStyle w:val="Heading1Char"/>
          <w:rFonts w:ascii="Calibri" w:hAnsi="Calibri" w:cs="Calibri"/>
          <w:color w:val="auto"/>
          <w:sz w:val="24"/>
          <w:szCs w:val="24"/>
        </w:rPr>
        <w:t xml:space="preserve"> does not need a page or location although you may want to provide one if it will be useful to the reader or the paraphrase is long.</w:t>
      </w:r>
    </w:p>
    <w:p w14:paraId="299E40F9" w14:textId="77777777" w:rsidR="003173F9" w:rsidRPr="005E6784" w:rsidRDefault="003173F9" w:rsidP="005E6784">
      <w:pPr>
        <w:pStyle w:val="NoSpacing"/>
        <w:numPr>
          <w:ilvl w:val="0"/>
          <w:numId w:val="7"/>
        </w:numPr>
        <w:spacing w:line="276" w:lineRule="auto"/>
        <w:rPr>
          <w:rFonts w:ascii="Calibri" w:hAnsi="Calibri" w:cs="Calibri"/>
          <w:color w:val="000000" w:themeColor="text1"/>
          <w:sz w:val="24"/>
          <w:szCs w:val="24"/>
        </w:rPr>
      </w:pPr>
      <w:r w:rsidRPr="005E6784">
        <w:rPr>
          <w:rFonts w:ascii="Calibri" w:hAnsi="Calibri" w:cs="Calibri"/>
          <w:color w:val="000000" w:themeColor="text1"/>
          <w:sz w:val="24"/>
          <w:szCs w:val="24"/>
        </w:rPr>
        <w:t>Chau and Morales (2017) praised APA style.</w:t>
      </w:r>
    </w:p>
    <w:p w14:paraId="372F6A26" w14:textId="77777777" w:rsidR="003173F9" w:rsidRPr="005E6784" w:rsidRDefault="003173F9" w:rsidP="005E6784">
      <w:pPr>
        <w:pStyle w:val="NoSpacing"/>
        <w:numPr>
          <w:ilvl w:val="0"/>
          <w:numId w:val="7"/>
        </w:numPr>
        <w:spacing w:after="120" w:line="276" w:lineRule="auto"/>
        <w:rPr>
          <w:rFonts w:ascii="Calibri" w:hAnsi="Calibri" w:cs="Calibri"/>
          <w:color w:val="000000" w:themeColor="text1"/>
          <w:sz w:val="24"/>
          <w:szCs w:val="24"/>
        </w:rPr>
      </w:pPr>
      <w:r w:rsidRPr="593D03C7">
        <w:rPr>
          <w:rFonts w:ascii="Calibri" w:hAnsi="Calibri" w:cs="Calibri"/>
          <w:color w:val="000000" w:themeColor="text1"/>
          <w:sz w:val="24"/>
          <w:szCs w:val="24"/>
        </w:rPr>
        <w:t>The scholarly article praises APA style (Chau &amp; Morales, 2017).</w:t>
      </w:r>
    </w:p>
    <w:p w14:paraId="2F62588A" w14:textId="2B1DF431" w:rsidR="61776CA3" w:rsidRDefault="61776CA3" w:rsidP="593D03C7">
      <w:pPr>
        <w:pStyle w:val="Heading2"/>
        <w:rPr>
          <w:color w:val="auto"/>
        </w:rPr>
      </w:pPr>
      <w:r w:rsidRPr="593D03C7">
        <w:rPr>
          <w:color w:val="auto"/>
        </w:rPr>
        <w:lastRenderedPageBreak/>
        <w:t>Indirect Citation</w:t>
      </w:r>
    </w:p>
    <w:p w14:paraId="3107F78B" w14:textId="2CF4373D" w:rsidR="003173F9" w:rsidRPr="005E6784" w:rsidRDefault="29BD4FF8" w:rsidP="593D03C7">
      <w:pPr>
        <w:pStyle w:val="NoSpacing"/>
        <w:rPr>
          <w:rStyle w:val="Heading3Char"/>
          <w:rFonts w:ascii="Calibri" w:hAnsi="Calibri" w:cs="Calibri"/>
          <w:noProof/>
          <w:color w:val="auto"/>
        </w:rPr>
      </w:pPr>
      <w:r w:rsidRPr="593D03C7">
        <w:rPr>
          <w:rStyle w:val="Heading3Char"/>
          <w:rFonts w:ascii="Calibri" w:hAnsi="Calibri" w:cs="Calibri"/>
          <w:color w:val="auto"/>
        </w:rPr>
        <w:t>I</w:t>
      </w:r>
      <w:r w:rsidR="003173F9" w:rsidRPr="593D03C7">
        <w:rPr>
          <w:rStyle w:val="Heading3Char"/>
          <w:rFonts w:ascii="Calibri" w:hAnsi="Calibri" w:cs="Calibri"/>
          <w:color w:val="auto"/>
        </w:rPr>
        <w:t>ndirect citation</w:t>
      </w:r>
      <w:r w:rsidR="045B8B6E" w:rsidRPr="593D03C7">
        <w:rPr>
          <w:rStyle w:val="Heading3Char"/>
          <w:rFonts w:ascii="Calibri" w:hAnsi="Calibri" w:cs="Calibri"/>
          <w:color w:val="auto"/>
        </w:rPr>
        <w:t xml:space="preserve"> is </w:t>
      </w:r>
      <w:r w:rsidR="003173F9" w:rsidRPr="593D03C7">
        <w:rPr>
          <w:rStyle w:val="Heading3Char"/>
          <w:rFonts w:ascii="Calibri" w:hAnsi="Calibri" w:cs="Calibri"/>
          <w:b/>
          <w:bCs/>
          <w:color w:val="auto"/>
        </w:rPr>
        <w:t>something cited in your source</w:t>
      </w:r>
      <w:r w:rsidR="003173F9" w:rsidRPr="593D03C7">
        <w:rPr>
          <w:rStyle w:val="Heading3Char"/>
          <w:rFonts w:ascii="Calibri" w:hAnsi="Calibri" w:cs="Calibri"/>
          <w:color w:val="auto"/>
        </w:rPr>
        <w:t xml:space="preserve"> you want to refer to directly in your essay</w:t>
      </w:r>
      <w:r w:rsidR="0C0934D5" w:rsidRPr="593D03C7">
        <w:rPr>
          <w:rStyle w:val="Heading3Char"/>
          <w:rFonts w:ascii="Calibri" w:hAnsi="Calibri" w:cs="Calibri"/>
          <w:color w:val="auto"/>
        </w:rPr>
        <w:t xml:space="preserve"> but have not read yourself.</w:t>
      </w:r>
      <w:r w:rsidR="003173F9" w:rsidRPr="593D03C7">
        <w:rPr>
          <w:rStyle w:val="Heading3Char"/>
          <w:rFonts w:ascii="Calibri" w:hAnsi="Calibri" w:cs="Calibri"/>
          <w:color w:val="auto"/>
        </w:rPr>
        <w:t xml:space="preserve"> </w:t>
      </w:r>
      <w:r w:rsidR="201C51D5" w:rsidRPr="593D03C7">
        <w:rPr>
          <w:rStyle w:val="Heading3Char"/>
          <w:rFonts w:ascii="Calibri" w:hAnsi="Calibri" w:cs="Calibri"/>
          <w:color w:val="auto"/>
        </w:rPr>
        <w:t>U</w:t>
      </w:r>
      <w:r w:rsidR="003173F9" w:rsidRPr="593D03C7">
        <w:rPr>
          <w:rStyle w:val="Heading3Char"/>
          <w:rFonts w:ascii="Calibri" w:hAnsi="Calibri" w:cs="Calibri"/>
          <w:color w:val="auto"/>
        </w:rPr>
        <w:t>se “as cited in” and only create a reference entry for the source you read.</w:t>
      </w:r>
      <w:r w:rsidR="00D11196">
        <w:rPr>
          <w:rStyle w:val="Heading3Char"/>
          <w:rFonts w:ascii="Calibri" w:hAnsi="Calibri" w:cs="Calibri"/>
          <w:color w:val="auto"/>
        </w:rPr>
        <w:t xml:space="preserve"> For example:</w:t>
      </w:r>
    </w:p>
    <w:p w14:paraId="19B04AC4" w14:textId="7313C6DA" w:rsidR="003173F9" w:rsidRPr="00D11196" w:rsidRDefault="003173F9" w:rsidP="00D11196">
      <w:pPr>
        <w:pStyle w:val="ListParagraph"/>
        <w:numPr>
          <w:ilvl w:val="0"/>
          <w:numId w:val="17"/>
        </w:numPr>
        <w:spacing w:line="276" w:lineRule="auto"/>
        <w:rPr>
          <w:noProof/>
          <w:sz w:val="24"/>
          <w:szCs w:val="24"/>
        </w:rPr>
      </w:pPr>
      <w:r w:rsidRPr="00D11196">
        <w:rPr>
          <w:noProof/>
          <w:sz w:val="24"/>
          <w:szCs w:val="24"/>
        </w:rPr>
        <w:t xml:space="preserve">Abe Lincoln may or may not have </w:t>
      </w:r>
      <w:r w:rsidR="05F24ABF" w:rsidRPr="00D11196">
        <w:rPr>
          <w:noProof/>
          <w:sz w:val="24"/>
          <w:szCs w:val="24"/>
        </w:rPr>
        <w:t>sai</w:t>
      </w:r>
      <w:r w:rsidRPr="00D11196">
        <w:rPr>
          <w:noProof/>
          <w:sz w:val="24"/>
          <w:szCs w:val="24"/>
        </w:rPr>
        <w:t xml:space="preserve">d, </w:t>
      </w:r>
      <w:r w:rsidR="3E30998C" w:rsidRPr="00D11196">
        <w:rPr>
          <w:noProof/>
          <w:sz w:val="24"/>
          <w:szCs w:val="24"/>
        </w:rPr>
        <w:t>“W</w:t>
      </w:r>
      <w:r w:rsidRPr="00D11196">
        <w:rPr>
          <w:noProof/>
          <w:sz w:val="24"/>
          <w:szCs w:val="24"/>
        </w:rPr>
        <w:t>hatever you are, be a good one</w:t>
      </w:r>
      <w:r w:rsidR="02639BCB" w:rsidRPr="00D11196">
        <w:rPr>
          <w:noProof/>
          <w:sz w:val="24"/>
          <w:szCs w:val="24"/>
        </w:rPr>
        <w:t>”</w:t>
      </w:r>
      <w:r w:rsidRPr="00D11196">
        <w:rPr>
          <w:noProof/>
          <w:sz w:val="24"/>
          <w:szCs w:val="24"/>
        </w:rPr>
        <w:t xml:space="preserve"> (Turner, 1981, as cited in Statton &amp; Gomez, 2013).</w:t>
      </w:r>
    </w:p>
    <w:p w14:paraId="0424ACC2" w14:textId="708F1799" w:rsidR="03B26441" w:rsidRDefault="03B26441" w:rsidP="593D03C7">
      <w:pPr>
        <w:pStyle w:val="Heading2"/>
      </w:pPr>
      <w:r w:rsidRPr="593D03C7">
        <w:rPr>
          <w:noProof/>
          <w:color w:val="auto"/>
        </w:rPr>
        <w:t>Unretrievable Sources and Full Website Mentions</w:t>
      </w:r>
    </w:p>
    <w:p w14:paraId="440CFC02" w14:textId="77777777" w:rsidR="003173F9" w:rsidRPr="00DB63EA" w:rsidRDefault="003173F9" w:rsidP="003173F9">
      <w:pPr>
        <w:pStyle w:val="NoSpacing"/>
        <w:rPr>
          <w:rFonts w:cstheme="minorHAnsi"/>
          <w:noProof/>
          <w:sz w:val="24"/>
          <w:szCs w:val="24"/>
        </w:rPr>
      </w:pPr>
      <w:r w:rsidRPr="00DB63EA">
        <w:rPr>
          <w:rFonts w:cstheme="minorHAnsi"/>
          <w:noProof/>
          <w:sz w:val="24"/>
          <w:szCs w:val="24"/>
        </w:rPr>
        <w:t>For</w:t>
      </w:r>
      <w:r w:rsidRPr="00DB63EA">
        <w:rPr>
          <w:rFonts w:cstheme="minorHAnsi"/>
          <w:b/>
          <w:noProof/>
          <w:sz w:val="24"/>
          <w:szCs w:val="24"/>
        </w:rPr>
        <w:t xml:space="preserve"> interviews</w:t>
      </w:r>
      <w:r w:rsidRPr="00DB63EA">
        <w:rPr>
          <w:rFonts w:cstheme="minorHAnsi"/>
          <w:noProof/>
          <w:sz w:val="24"/>
          <w:szCs w:val="24"/>
        </w:rPr>
        <w:t>,</w:t>
      </w:r>
      <w:r w:rsidRPr="00DB63EA">
        <w:rPr>
          <w:rFonts w:cstheme="minorHAnsi"/>
          <w:b/>
          <w:noProof/>
          <w:sz w:val="24"/>
          <w:szCs w:val="24"/>
        </w:rPr>
        <w:t xml:space="preserve"> un-recorded class lectures</w:t>
      </w:r>
      <w:r w:rsidRPr="00DB63EA">
        <w:rPr>
          <w:rFonts w:cstheme="minorHAnsi"/>
          <w:noProof/>
          <w:sz w:val="24"/>
          <w:szCs w:val="24"/>
        </w:rPr>
        <w:t>,</w:t>
      </w:r>
      <w:r w:rsidRPr="00DB63EA">
        <w:rPr>
          <w:rFonts w:cstheme="minorHAnsi"/>
          <w:b/>
          <w:noProof/>
          <w:sz w:val="24"/>
          <w:szCs w:val="24"/>
        </w:rPr>
        <w:t xml:space="preserve"> talks, </w:t>
      </w:r>
      <w:r w:rsidRPr="00DB63EA">
        <w:rPr>
          <w:rFonts w:cstheme="minorHAnsi"/>
          <w:noProof/>
          <w:sz w:val="24"/>
          <w:szCs w:val="24"/>
        </w:rPr>
        <w:t xml:space="preserve">or </w:t>
      </w:r>
      <w:r w:rsidRPr="00DB63EA">
        <w:rPr>
          <w:rFonts w:cstheme="minorHAnsi"/>
          <w:b/>
          <w:noProof/>
          <w:sz w:val="24"/>
          <w:szCs w:val="24"/>
        </w:rPr>
        <w:t>anything which cannot be retrieved by a reader</w:t>
      </w:r>
      <w:r w:rsidRPr="00DB63EA">
        <w:rPr>
          <w:rFonts w:cstheme="minorHAnsi"/>
          <w:noProof/>
          <w:sz w:val="24"/>
          <w:szCs w:val="24"/>
        </w:rPr>
        <w:t>: in your text, make the context clear, provide the initials, last name, and a full date.</w:t>
      </w:r>
    </w:p>
    <w:p w14:paraId="412CA78D" w14:textId="77777777" w:rsidR="003173F9" w:rsidRPr="00DB63EA" w:rsidRDefault="003173F9" w:rsidP="00DB63EA">
      <w:pPr>
        <w:pStyle w:val="NoSpacing"/>
        <w:numPr>
          <w:ilvl w:val="0"/>
          <w:numId w:val="12"/>
        </w:numPr>
        <w:spacing w:line="276" w:lineRule="auto"/>
        <w:rPr>
          <w:rFonts w:cstheme="minorHAnsi"/>
          <w:noProof/>
          <w:sz w:val="24"/>
          <w:szCs w:val="24"/>
        </w:rPr>
      </w:pPr>
      <w:r w:rsidRPr="00DB63EA">
        <w:rPr>
          <w:rFonts w:cstheme="minorHAnsi"/>
          <w:noProof/>
          <w:sz w:val="24"/>
          <w:szCs w:val="24"/>
        </w:rPr>
        <w:t xml:space="preserve">The teacher said use APA in class (B. Chau, personal communication, May 4, 2020). </w:t>
      </w:r>
    </w:p>
    <w:p w14:paraId="6924A95B" w14:textId="77777777" w:rsidR="003173F9" w:rsidRPr="00DB63EA" w:rsidRDefault="003173F9" w:rsidP="00DB63EA">
      <w:pPr>
        <w:pStyle w:val="NoSpacing"/>
        <w:numPr>
          <w:ilvl w:val="0"/>
          <w:numId w:val="12"/>
        </w:numPr>
        <w:spacing w:after="120" w:line="276" w:lineRule="auto"/>
        <w:rPr>
          <w:rFonts w:cstheme="minorHAnsi"/>
          <w:sz w:val="24"/>
          <w:szCs w:val="24"/>
        </w:rPr>
      </w:pPr>
      <w:r w:rsidRPr="00DB63EA">
        <w:rPr>
          <w:rFonts w:cstheme="minorHAnsi"/>
          <w:sz w:val="24"/>
          <w:szCs w:val="24"/>
        </w:rPr>
        <w:t>E. M. Parad said APA 7</w:t>
      </w:r>
      <w:r w:rsidRPr="00DB63EA">
        <w:rPr>
          <w:rFonts w:cstheme="minorHAnsi"/>
          <w:sz w:val="24"/>
          <w:szCs w:val="24"/>
          <w:vertAlign w:val="superscript"/>
        </w:rPr>
        <w:t>th</w:t>
      </w:r>
      <w:r w:rsidRPr="00DB63EA">
        <w:rPr>
          <w:rFonts w:cstheme="minorHAnsi"/>
          <w:sz w:val="24"/>
          <w:szCs w:val="24"/>
        </w:rPr>
        <w:t xml:space="preserve"> edition is great (personal communication, May 8, 2019).</w:t>
      </w:r>
    </w:p>
    <w:p w14:paraId="4178227B" w14:textId="4BBDAF23" w:rsidR="00DB63EA" w:rsidRPr="00DB63EA" w:rsidRDefault="003173F9" w:rsidP="00DB63EA">
      <w:pPr>
        <w:spacing w:line="240" w:lineRule="auto"/>
        <w:rPr>
          <w:rFonts w:cstheme="minorHAnsi"/>
          <w:sz w:val="24"/>
          <w:szCs w:val="24"/>
        </w:rPr>
      </w:pPr>
      <w:r w:rsidRPr="00DB63EA">
        <w:rPr>
          <w:rFonts w:cstheme="minorHAnsi"/>
          <w:sz w:val="24"/>
          <w:szCs w:val="24"/>
        </w:rPr>
        <w:t>To</w:t>
      </w:r>
      <w:r w:rsidRPr="00DB63EA">
        <w:rPr>
          <w:rFonts w:cstheme="minorHAnsi"/>
          <w:b/>
          <w:sz w:val="24"/>
          <w:szCs w:val="24"/>
        </w:rPr>
        <w:t xml:space="preserve"> mention a website </w:t>
      </w:r>
      <w:r w:rsidRPr="00DB63EA">
        <w:rPr>
          <w:rFonts w:cstheme="minorHAnsi"/>
          <w:sz w:val="24"/>
          <w:szCs w:val="24"/>
        </w:rPr>
        <w:t xml:space="preserve">in general: if you want to only refer to a site and not specific information on it, </w:t>
      </w:r>
      <w:r w:rsidRPr="00DB63EA">
        <w:rPr>
          <w:rFonts w:cstheme="minorHAnsi"/>
          <w:noProof/>
          <w:sz w:val="24"/>
          <w:szCs w:val="24"/>
        </w:rPr>
        <w:t xml:space="preserve">do not create a reference entry. </w:t>
      </w:r>
      <w:r w:rsidRPr="00DB63EA">
        <w:rPr>
          <w:rFonts w:cstheme="minorHAnsi"/>
          <w:sz w:val="24"/>
          <w:szCs w:val="24"/>
        </w:rPr>
        <w:t>Use the name of the site in a sentence and include the URL in parentheses</w:t>
      </w:r>
      <w:r w:rsidR="00DB63EA" w:rsidRPr="00DB63EA">
        <w:rPr>
          <w:rFonts w:cstheme="minorHAnsi"/>
          <w:sz w:val="24"/>
          <w:szCs w:val="24"/>
        </w:rPr>
        <w:t xml:space="preserve">. </w:t>
      </w:r>
      <w:r w:rsidR="00D11196">
        <w:rPr>
          <w:rFonts w:cstheme="minorHAnsi"/>
          <w:sz w:val="24"/>
          <w:szCs w:val="24"/>
        </w:rPr>
        <w:t>For example:</w:t>
      </w:r>
    </w:p>
    <w:p w14:paraId="1C3EF2A1" w14:textId="60EB646A" w:rsidR="003173F9" w:rsidRPr="00DB63EA" w:rsidRDefault="003173F9" w:rsidP="00DB63EA">
      <w:pPr>
        <w:pStyle w:val="ListParagraph"/>
        <w:numPr>
          <w:ilvl w:val="0"/>
          <w:numId w:val="14"/>
        </w:numPr>
        <w:spacing w:line="240" w:lineRule="auto"/>
        <w:rPr>
          <w:rFonts w:cstheme="minorHAnsi"/>
          <w:sz w:val="24"/>
          <w:szCs w:val="24"/>
        </w:rPr>
      </w:pPr>
      <w:r w:rsidRPr="00DB63EA">
        <w:rPr>
          <w:rFonts w:cstheme="minorHAnsi"/>
          <w:sz w:val="24"/>
          <w:szCs w:val="24"/>
        </w:rPr>
        <w:t xml:space="preserve">A website like </w:t>
      </w:r>
      <w:r w:rsidRPr="00DB63EA">
        <w:rPr>
          <w:rFonts w:cstheme="minorHAnsi"/>
          <w:i/>
          <w:iCs/>
          <w:sz w:val="24"/>
          <w:szCs w:val="24"/>
        </w:rPr>
        <w:t xml:space="preserve">Tips &amp; Tools </w:t>
      </w:r>
      <w:r w:rsidRPr="00DB63EA">
        <w:rPr>
          <w:rFonts w:cstheme="minorHAnsi"/>
          <w:sz w:val="24"/>
          <w:szCs w:val="24"/>
        </w:rPr>
        <w:t>from the UNC Writing Center (https://writingcenter.unc.edu/tips-and-tools</w:t>
      </w:r>
      <w:r w:rsidRPr="00DB63EA">
        <w:rPr>
          <w:rFonts w:cstheme="minorHAnsi"/>
          <w:i/>
          <w:iCs/>
          <w:sz w:val="24"/>
          <w:szCs w:val="24"/>
        </w:rPr>
        <w:t>/</w:t>
      </w:r>
      <w:r w:rsidRPr="00DB63EA">
        <w:rPr>
          <w:rFonts w:cstheme="minorHAnsi"/>
          <w:sz w:val="24"/>
          <w:szCs w:val="24"/>
        </w:rPr>
        <w:t>) can be useful for drafting.</w:t>
      </w:r>
    </w:p>
    <w:p w14:paraId="35EEC2D6" w14:textId="44939F99" w:rsidR="003173F9" w:rsidRPr="00B40A36" w:rsidRDefault="007C7CB0" w:rsidP="00DB63EA">
      <w:pPr>
        <w:pStyle w:val="Heading1"/>
        <w:rPr>
          <w:rFonts w:cstheme="majorHAnsi"/>
          <w:color w:val="auto"/>
          <w:sz w:val="36"/>
          <w:szCs w:val="36"/>
        </w:rPr>
      </w:pPr>
      <w:r w:rsidRPr="00B40A36">
        <w:rPr>
          <w:rFonts w:cstheme="majorHAnsi"/>
          <w:color w:val="auto"/>
          <w:sz w:val="36"/>
          <w:szCs w:val="36"/>
        </w:rPr>
        <w:t>REFERENCES</w:t>
      </w:r>
    </w:p>
    <w:p w14:paraId="23B55600" w14:textId="77777777" w:rsidR="003173F9" w:rsidRPr="00CB3FA9" w:rsidRDefault="003173F9" w:rsidP="593D03C7">
      <w:pPr>
        <w:pStyle w:val="Heading2"/>
        <w:spacing w:after="60"/>
        <w:rPr>
          <w:b/>
          <w:bCs/>
          <w:color w:val="auto"/>
        </w:rPr>
      </w:pPr>
      <w:r w:rsidRPr="00CB3FA9">
        <w:rPr>
          <w:b/>
          <w:bCs/>
          <w:color w:val="auto"/>
        </w:rPr>
        <w:t>Format for the References Page</w:t>
      </w:r>
    </w:p>
    <w:p w14:paraId="24D2CA99" w14:textId="7BC31CD6" w:rsidR="003173F9" w:rsidRPr="00DB63EA" w:rsidRDefault="003173F9" w:rsidP="593D03C7">
      <w:pPr>
        <w:spacing w:after="120" w:line="240" w:lineRule="auto"/>
        <w:rPr>
          <w:sz w:val="24"/>
          <w:szCs w:val="24"/>
        </w:rPr>
      </w:pPr>
      <w:r w:rsidRPr="593D03C7">
        <w:rPr>
          <w:sz w:val="24"/>
          <w:szCs w:val="24"/>
        </w:rPr>
        <w:t xml:space="preserve">Use a separate page at the end of the paper titled References, centered in </w:t>
      </w:r>
      <w:r w:rsidR="00BC16AF" w:rsidRPr="593D03C7">
        <w:rPr>
          <w:b/>
          <w:bCs/>
          <w:sz w:val="24"/>
          <w:szCs w:val="24"/>
        </w:rPr>
        <w:t>bold</w:t>
      </w:r>
      <w:r w:rsidRPr="593D03C7">
        <w:rPr>
          <w:sz w:val="24"/>
          <w:szCs w:val="24"/>
        </w:rPr>
        <w:t xml:space="preserve"> text on the first line.</w:t>
      </w:r>
      <w:r>
        <w:br/>
      </w:r>
      <w:r w:rsidRPr="593D03C7">
        <w:rPr>
          <w:sz w:val="24"/>
          <w:szCs w:val="24"/>
        </w:rPr>
        <w:t>List sources alphabetically by author’s last name.</w:t>
      </w:r>
      <w:r>
        <w:br/>
      </w:r>
      <w:r w:rsidRPr="593D03C7">
        <w:rPr>
          <w:sz w:val="24"/>
          <w:szCs w:val="24"/>
        </w:rPr>
        <w:t>Double space the page.</w:t>
      </w:r>
      <w:r>
        <w:br/>
      </w:r>
      <w:r w:rsidRPr="593D03C7">
        <w:rPr>
          <w:sz w:val="24"/>
          <w:szCs w:val="24"/>
        </w:rPr>
        <w:t>If an entry takes more than one line, any additional lines for the citation are indented one half inch.</w:t>
      </w:r>
    </w:p>
    <w:p w14:paraId="7FEA9476" w14:textId="439A152A" w:rsidR="003173F9" w:rsidRPr="00CB3FA9" w:rsidRDefault="40B2359D" w:rsidP="593D03C7">
      <w:pPr>
        <w:spacing w:after="120" w:line="240" w:lineRule="auto"/>
        <w:rPr>
          <w:b/>
          <w:bCs/>
          <w:sz w:val="24"/>
          <w:szCs w:val="24"/>
        </w:rPr>
      </w:pPr>
      <w:r w:rsidRPr="00CB3FA9">
        <w:rPr>
          <w:rStyle w:val="Heading3Char"/>
          <w:b/>
          <w:bCs/>
          <w:color w:val="auto"/>
          <w:u w:val="single"/>
        </w:rPr>
        <w:t>Formatting a Hanging Indent</w:t>
      </w:r>
    </w:p>
    <w:p w14:paraId="7EB0F1B2" w14:textId="28B680D0" w:rsidR="003173F9" w:rsidRPr="00DB63EA" w:rsidRDefault="003173F9" w:rsidP="593D03C7">
      <w:pPr>
        <w:spacing w:after="120" w:line="240" w:lineRule="auto"/>
        <w:rPr>
          <w:sz w:val="24"/>
          <w:szCs w:val="24"/>
        </w:rPr>
      </w:pPr>
      <w:r w:rsidRPr="593D03C7">
        <w:rPr>
          <w:sz w:val="24"/>
          <w:szCs w:val="24"/>
        </w:rPr>
        <w:t>To format a hanging indent, in Word, highlight the entry, then select hanging for the first line from the Paragraph tab’s special indentation settings.</w:t>
      </w:r>
    </w:p>
    <w:p w14:paraId="6535469A" w14:textId="77777777" w:rsidR="003173F9" w:rsidRPr="00CB3FA9" w:rsidRDefault="003173F9" w:rsidP="593D03C7">
      <w:pPr>
        <w:pStyle w:val="Heading2"/>
        <w:spacing w:after="60"/>
        <w:rPr>
          <w:b/>
          <w:bCs/>
          <w:color w:val="auto"/>
        </w:rPr>
      </w:pPr>
      <w:r w:rsidRPr="00CB3FA9">
        <w:rPr>
          <w:b/>
          <w:bCs/>
          <w:color w:val="auto"/>
        </w:rPr>
        <w:t>Basic Format for an Entry</w:t>
      </w:r>
    </w:p>
    <w:p w14:paraId="55BF1376" w14:textId="363000F2" w:rsidR="003173F9" w:rsidRPr="00D87DDC" w:rsidRDefault="003173F9" w:rsidP="593D03C7">
      <w:pPr>
        <w:spacing w:line="240" w:lineRule="auto"/>
        <w:ind w:left="720" w:hanging="720"/>
        <w:rPr>
          <w:rFonts w:ascii="Calibri" w:hAnsi="Calibri" w:cs="Calibri"/>
          <w:sz w:val="28"/>
          <w:szCs w:val="28"/>
        </w:rPr>
      </w:pPr>
      <w:r w:rsidRPr="593D03C7">
        <w:rPr>
          <w:rFonts w:ascii="Calibri" w:hAnsi="Calibri" w:cs="Calibri"/>
          <w:sz w:val="28"/>
          <w:szCs w:val="28"/>
        </w:rPr>
        <w:t>Author</w:t>
      </w:r>
      <w:r w:rsidR="004D415B" w:rsidRPr="593D03C7">
        <w:rPr>
          <w:rFonts w:ascii="Calibri" w:hAnsi="Calibri" w:cs="Calibri"/>
          <w:sz w:val="28"/>
          <w:szCs w:val="28"/>
        </w:rPr>
        <w:t>.</w:t>
      </w:r>
      <w:r w:rsidRPr="593D03C7">
        <w:rPr>
          <w:rFonts w:ascii="Calibri" w:hAnsi="Calibri" w:cs="Calibri"/>
          <w:sz w:val="28"/>
          <w:szCs w:val="28"/>
        </w:rPr>
        <w:t xml:space="preserve"> (Year of Publication). Title [Type of source, if needed]. Source of the work.</w:t>
      </w:r>
      <w:r w:rsidR="00D87DDC" w:rsidRPr="593D03C7">
        <w:rPr>
          <w:rFonts w:ascii="Calibri" w:hAnsi="Calibri" w:cs="Calibri"/>
          <w:sz w:val="28"/>
          <w:szCs w:val="28"/>
        </w:rPr>
        <w:t xml:space="preserve"> </w:t>
      </w:r>
      <w:r w:rsidRPr="593D03C7">
        <w:rPr>
          <w:rStyle w:val="Hyperlink"/>
          <w:rFonts w:ascii="Calibri" w:hAnsi="Calibri" w:cs="Calibri"/>
          <w:color w:val="auto"/>
          <w:sz w:val="28"/>
          <w:szCs w:val="28"/>
          <w:u w:val="none"/>
        </w:rPr>
        <w:t xml:space="preserve">DOI or URL if available </w:t>
      </w:r>
    </w:p>
    <w:p w14:paraId="1E5A794D" w14:textId="77777777" w:rsidR="003173F9" w:rsidRPr="00C972D0" w:rsidRDefault="003173F9" w:rsidP="003173F9">
      <w:pPr>
        <w:pStyle w:val="ListParagraph"/>
        <w:numPr>
          <w:ilvl w:val="0"/>
          <w:numId w:val="5"/>
        </w:numPr>
        <w:rPr>
          <w:rFonts w:ascii="Calibri" w:hAnsi="Calibri" w:cs="Calibri"/>
          <w:sz w:val="24"/>
          <w:szCs w:val="24"/>
        </w:rPr>
      </w:pPr>
      <w:r w:rsidRPr="00C972D0">
        <w:rPr>
          <w:rFonts w:ascii="Calibri" w:hAnsi="Calibri" w:cs="Calibri"/>
          <w:sz w:val="24"/>
          <w:szCs w:val="24"/>
        </w:rPr>
        <w:t>A web address (URL) or document object identifier (DOI) comes after the period if it is an electronic source. APA strongly prefers using the DOI.</w:t>
      </w:r>
    </w:p>
    <w:p w14:paraId="0FEC33E0" w14:textId="7630434C" w:rsidR="003173F9" w:rsidRPr="00C972D0" w:rsidRDefault="003173F9" w:rsidP="003173F9">
      <w:pPr>
        <w:pStyle w:val="ListParagraph"/>
        <w:numPr>
          <w:ilvl w:val="0"/>
          <w:numId w:val="4"/>
        </w:numPr>
        <w:spacing w:after="120"/>
        <w:rPr>
          <w:rFonts w:ascii="Calibri" w:hAnsi="Calibri" w:cs="Calibri"/>
          <w:sz w:val="24"/>
          <w:szCs w:val="24"/>
        </w:rPr>
      </w:pPr>
      <w:r w:rsidRPr="00C972D0">
        <w:rPr>
          <w:rStyle w:val="Heading3Char"/>
          <w:rFonts w:ascii="Calibri" w:hAnsi="Calibri" w:cs="Calibri"/>
          <w:color w:val="auto"/>
        </w:rPr>
        <w:t>List the first 20 authors for multi-authored works, place &amp; in front of the last author’s name. For more than 21 authors,</w:t>
      </w:r>
      <w:r w:rsidRPr="00C972D0">
        <w:rPr>
          <w:rFonts w:ascii="Calibri" w:hAnsi="Calibri" w:cs="Calibri"/>
          <w:sz w:val="24"/>
          <w:szCs w:val="24"/>
        </w:rPr>
        <w:t xml:space="preserve"> include the first 19 authors’ names, insert an ellipsis, like this</w:t>
      </w:r>
      <w:ins w:id="4" w:author="Morgan, Luke A" w:date="2024-01-18T14:45:00Z">
        <w:r w:rsidR="00E13D35">
          <w:rPr>
            <w:rFonts w:ascii="Calibri" w:hAnsi="Calibri" w:cs="Calibri"/>
            <w:sz w:val="24"/>
            <w:szCs w:val="24"/>
          </w:rPr>
          <w:t>:</w:t>
        </w:r>
      </w:ins>
      <w:r w:rsidRPr="00C972D0">
        <w:rPr>
          <w:rFonts w:ascii="Calibri" w:hAnsi="Calibri" w:cs="Calibri"/>
          <w:sz w:val="24"/>
          <w:szCs w:val="24"/>
        </w:rPr>
        <w:t xml:space="preserve"> . . . &amp; the final author’s name.</w:t>
      </w:r>
    </w:p>
    <w:p w14:paraId="738ED4FD" w14:textId="77777777" w:rsidR="003173F9" w:rsidRPr="00C972D0" w:rsidRDefault="003173F9" w:rsidP="003173F9">
      <w:pPr>
        <w:pStyle w:val="ListParagraph"/>
        <w:numPr>
          <w:ilvl w:val="0"/>
          <w:numId w:val="4"/>
        </w:numPr>
        <w:spacing w:after="120"/>
        <w:rPr>
          <w:rStyle w:val="Heading3Char"/>
          <w:rFonts w:ascii="Calibri" w:hAnsi="Calibri" w:cs="Calibri"/>
          <w:color w:val="auto"/>
        </w:rPr>
      </w:pPr>
      <w:r w:rsidRPr="00C972D0">
        <w:rPr>
          <w:rStyle w:val="Heading3Char"/>
          <w:rFonts w:ascii="Calibri" w:hAnsi="Calibri" w:cs="Calibri"/>
          <w:color w:val="auto"/>
        </w:rPr>
        <w:lastRenderedPageBreak/>
        <w:t>If there are multiple sources with the same author and date, add lowercase letters to the date, like this: Chau, B. (2021a) … Chau, B. (2021b).</w:t>
      </w:r>
    </w:p>
    <w:p w14:paraId="498DEC17" w14:textId="77777777" w:rsidR="003173F9" w:rsidRPr="00C972D0" w:rsidRDefault="003173F9" w:rsidP="003173F9">
      <w:pPr>
        <w:pStyle w:val="ListParagraph"/>
        <w:numPr>
          <w:ilvl w:val="0"/>
          <w:numId w:val="4"/>
        </w:numPr>
        <w:spacing w:after="120"/>
        <w:rPr>
          <w:rFonts w:ascii="Calibri" w:hAnsi="Calibri" w:cs="Calibri"/>
          <w:sz w:val="24"/>
          <w:szCs w:val="24"/>
        </w:rPr>
      </w:pPr>
      <w:r w:rsidRPr="00C972D0">
        <w:rPr>
          <w:rStyle w:val="Heading3Char"/>
          <w:rFonts w:ascii="Calibri" w:hAnsi="Calibri" w:cs="Calibri"/>
          <w:color w:val="auto"/>
        </w:rPr>
        <w:t>If there is</w:t>
      </w:r>
      <w:r w:rsidRPr="00C972D0">
        <w:rPr>
          <w:rFonts w:ascii="Calibri" w:hAnsi="Calibri" w:cs="Calibri"/>
          <w:noProof/>
          <w:sz w:val="24"/>
          <w:szCs w:val="24"/>
        </w:rPr>
        <w:t xml:space="preserve"> no date use (n.d.).</w:t>
      </w:r>
    </w:p>
    <w:p w14:paraId="64A703B2" w14:textId="77777777" w:rsidR="003173F9" w:rsidRPr="00C972D0" w:rsidRDefault="003173F9" w:rsidP="003173F9">
      <w:pPr>
        <w:pStyle w:val="ListParagraph"/>
        <w:numPr>
          <w:ilvl w:val="0"/>
          <w:numId w:val="4"/>
        </w:numPr>
        <w:rPr>
          <w:rFonts w:ascii="Calibri" w:hAnsi="Calibri" w:cs="Calibri"/>
          <w:sz w:val="24"/>
          <w:szCs w:val="24"/>
        </w:rPr>
      </w:pPr>
      <w:r w:rsidRPr="00C972D0">
        <w:rPr>
          <w:rFonts w:ascii="Calibri" w:hAnsi="Calibri" w:cs="Calibri"/>
          <w:sz w:val="24"/>
          <w:szCs w:val="24"/>
        </w:rPr>
        <w:t>If needed, use short descriptions in square brackets after the title and before the period to identify the type of source. Capitalize the first word of the description, like this: Title of work [Audio recording]. Brackets can also be used to supply missing or useful information identifying a source for the reader.</w:t>
      </w:r>
    </w:p>
    <w:p w14:paraId="7645BF98" w14:textId="77777777" w:rsidR="003173F9" w:rsidRPr="00C972D0" w:rsidRDefault="003173F9" w:rsidP="003173F9">
      <w:pPr>
        <w:pStyle w:val="ListParagraph"/>
        <w:numPr>
          <w:ilvl w:val="0"/>
          <w:numId w:val="4"/>
        </w:numPr>
        <w:rPr>
          <w:rFonts w:ascii="Calibri" w:hAnsi="Calibri" w:cs="Calibri"/>
          <w:sz w:val="24"/>
          <w:szCs w:val="24"/>
        </w:rPr>
      </w:pPr>
      <w:r w:rsidRPr="00C972D0">
        <w:rPr>
          <w:rFonts w:ascii="Calibri" w:hAnsi="Calibri" w:cs="Calibri"/>
          <w:sz w:val="24"/>
          <w:szCs w:val="24"/>
        </w:rPr>
        <w:t xml:space="preserve">If a work with no date is designed to change over time without available archived copies, such as an organization’s homepage, then provide a retrieval date. </w:t>
      </w:r>
    </w:p>
    <w:p w14:paraId="6CD414B0" w14:textId="77777777" w:rsidR="003173F9" w:rsidRPr="00CB3FA9" w:rsidRDefault="003173F9" w:rsidP="00BC16AF">
      <w:pPr>
        <w:pStyle w:val="Heading2"/>
        <w:rPr>
          <w:b/>
          <w:bCs/>
          <w:color w:val="auto"/>
        </w:rPr>
      </w:pPr>
      <w:r w:rsidRPr="00CB3FA9">
        <w:rPr>
          <w:b/>
          <w:bCs/>
          <w:color w:val="auto"/>
        </w:rPr>
        <w:t>Sample Entries</w:t>
      </w:r>
    </w:p>
    <w:p w14:paraId="1F2AA87D" w14:textId="5AB66068" w:rsidR="003173F9" w:rsidRPr="00CB3FA9" w:rsidRDefault="00BC16AF" w:rsidP="00D8286A">
      <w:pPr>
        <w:pStyle w:val="Heading3"/>
        <w:rPr>
          <w:b/>
          <w:bCs/>
          <w:color w:val="auto"/>
          <w:u w:val="single"/>
        </w:rPr>
      </w:pPr>
      <w:r w:rsidRPr="00CB3FA9">
        <w:rPr>
          <w:b/>
          <w:bCs/>
          <w:color w:val="auto"/>
          <w:u w:val="single"/>
        </w:rPr>
        <w:t>J</w:t>
      </w:r>
      <w:r w:rsidR="003173F9" w:rsidRPr="00CB3FA9">
        <w:rPr>
          <w:b/>
          <w:bCs/>
          <w:color w:val="auto"/>
          <w:u w:val="single"/>
        </w:rPr>
        <w:t xml:space="preserve">ournal </w:t>
      </w:r>
      <w:r w:rsidRPr="00CB3FA9">
        <w:rPr>
          <w:b/>
          <w:bCs/>
          <w:color w:val="auto"/>
          <w:u w:val="single"/>
        </w:rPr>
        <w:t>Ar</w:t>
      </w:r>
      <w:r w:rsidR="003173F9" w:rsidRPr="00CB3FA9">
        <w:rPr>
          <w:b/>
          <w:bCs/>
          <w:color w:val="auto"/>
          <w:u w:val="single"/>
        </w:rPr>
        <w:t>ticle</w:t>
      </w:r>
    </w:p>
    <w:p w14:paraId="2AE148EC" w14:textId="77777777" w:rsidR="00BC16AF" w:rsidRPr="00BC16AF" w:rsidRDefault="00BC16AF" w:rsidP="00BC16AF">
      <w:pPr>
        <w:ind w:left="720" w:hanging="720"/>
        <w:rPr>
          <w:rStyle w:val="Hyperlink"/>
          <w:rFonts w:cstheme="minorHAnsi"/>
          <w:color w:val="auto"/>
          <w:sz w:val="24"/>
          <w:szCs w:val="24"/>
        </w:rPr>
      </w:pPr>
      <w:r w:rsidRPr="00BC16AF">
        <w:rPr>
          <w:rFonts w:cstheme="minorHAnsi"/>
          <w:sz w:val="24"/>
          <w:szCs w:val="24"/>
        </w:rPr>
        <w:t xml:space="preserve">Author’s Last Name, Initial(s). (Year of publication). Title of article. </w:t>
      </w:r>
      <w:r w:rsidRPr="00BC16AF">
        <w:rPr>
          <w:rFonts w:cstheme="minorHAnsi"/>
          <w:i/>
          <w:iCs/>
          <w:sz w:val="24"/>
          <w:szCs w:val="24"/>
        </w:rPr>
        <w:t>Title of Journal, Volume</w:t>
      </w:r>
      <w:r w:rsidRPr="00BC16AF">
        <w:rPr>
          <w:rFonts w:cstheme="minorHAnsi"/>
          <w:sz w:val="24"/>
          <w:szCs w:val="24"/>
        </w:rPr>
        <w:t xml:space="preserve">(Issue), Pages. </w:t>
      </w:r>
      <w:hyperlink r:id="rId12">
        <w:r w:rsidRPr="00D8286A">
          <w:rPr>
            <w:rStyle w:val="Hyperlink"/>
            <w:rFonts w:cstheme="minorHAnsi"/>
            <w:color w:val="auto"/>
            <w:sz w:val="24"/>
            <w:szCs w:val="24"/>
            <w:u w:val="none"/>
          </w:rPr>
          <w:t>https://doi.org/DOI</w:t>
        </w:r>
      </w:hyperlink>
    </w:p>
    <w:p w14:paraId="5937E2CC" w14:textId="3A29C23D" w:rsidR="00BC16AF" w:rsidRPr="00BC16AF" w:rsidRDefault="00E13D35" w:rsidP="00B40A36">
      <w:pPr>
        <w:spacing w:line="240" w:lineRule="auto"/>
        <w:ind w:firstLine="720"/>
        <w:rPr>
          <w:rFonts w:cstheme="minorHAnsi"/>
          <w:sz w:val="24"/>
          <w:szCs w:val="24"/>
        </w:rPr>
      </w:pPr>
      <w:r>
        <w:rPr>
          <w:rFonts w:cstheme="minorHAnsi"/>
          <w:bCs/>
          <w:noProof/>
          <w:sz w:val="24"/>
          <w:szCs w:val="24"/>
        </w:rPr>
        <w:t xml:space="preserve">Note: </w:t>
      </w:r>
      <w:r w:rsidR="003173F9" w:rsidRPr="00BC16AF">
        <w:rPr>
          <w:rFonts w:cstheme="minorHAnsi"/>
          <w:bCs/>
          <w:noProof/>
          <w:sz w:val="24"/>
          <w:szCs w:val="24"/>
        </w:rPr>
        <w:t xml:space="preserve">Provide the </w:t>
      </w:r>
      <w:r w:rsidR="003173F9" w:rsidRPr="00BC16AF">
        <w:rPr>
          <w:rFonts w:cstheme="minorHAnsi"/>
          <w:bCs/>
          <w:sz w:val="24"/>
          <w:szCs w:val="24"/>
        </w:rPr>
        <w:t xml:space="preserve">URL </w:t>
      </w:r>
      <w:r w:rsidR="003173F9" w:rsidRPr="00BC16AF">
        <w:rPr>
          <w:rFonts w:cstheme="minorHAnsi"/>
          <w:bCs/>
          <w:noProof/>
          <w:sz w:val="24"/>
          <w:szCs w:val="24"/>
        </w:rPr>
        <w:t>only if it will open directly to the source and there is no DOI.</w:t>
      </w:r>
    </w:p>
    <w:p w14:paraId="7050DEAA" w14:textId="77777777" w:rsidR="003173F9" w:rsidRPr="00CA7AC5" w:rsidRDefault="003173F9" w:rsidP="00BC16AF">
      <w:pPr>
        <w:spacing w:after="120" w:line="240" w:lineRule="auto"/>
        <w:ind w:left="720" w:hanging="720"/>
        <w:rPr>
          <w:rFonts w:cstheme="minorHAnsi"/>
          <w:noProof/>
          <w:sz w:val="24"/>
          <w:szCs w:val="24"/>
        </w:rPr>
      </w:pPr>
      <w:r w:rsidRPr="00A1299C">
        <w:rPr>
          <w:rFonts w:cstheme="minorHAnsi"/>
          <w:sz w:val="24"/>
          <w:szCs w:val="24"/>
        </w:rPr>
        <w:t xml:space="preserve">Deng, L., &amp; Deng, Q. (2018). The basic roles of indoor plants in human health and comfort. </w:t>
      </w:r>
      <w:r w:rsidRPr="00B40A36">
        <w:rPr>
          <w:rFonts w:cstheme="minorHAnsi"/>
          <w:i/>
          <w:iCs/>
          <w:sz w:val="24"/>
          <w:szCs w:val="24"/>
        </w:rPr>
        <w:t>Environmental Science and Pollution Research International, 25</w:t>
      </w:r>
      <w:r w:rsidRPr="00E13D35">
        <w:rPr>
          <w:rFonts w:cstheme="minorHAnsi"/>
          <w:sz w:val="24"/>
          <w:szCs w:val="24"/>
        </w:rPr>
        <w:t>(</w:t>
      </w:r>
      <w:r w:rsidRPr="00A1299C">
        <w:rPr>
          <w:rFonts w:cstheme="minorHAnsi"/>
          <w:sz w:val="24"/>
          <w:szCs w:val="24"/>
        </w:rPr>
        <w:t>36), 36087–36101. https://doi.org/10.1007/s11356-018-3554-1</w:t>
      </w:r>
    </w:p>
    <w:p w14:paraId="697B25F4" w14:textId="77777777" w:rsidR="003173F9" w:rsidRPr="00D8286A" w:rsidRDefault="003173F9" w:rsidP="003173F9">
      <w:pPr>
        <w:spacing w:after="120" w:line="276" w:lineRule="auto"/>
        <w:ind w:left="806" w:hanging="806"/>
        <w:rPr>
          <w:rFonts w:cstheme="minorHAnsi"/>
          <w:sz w:val="24"/>
          <w:szCs w:val="24"/>
        </w:rPr>
      </w:pPr>
      <w:r w:rsidRPr="00BC16AF">
        <w:rPr>
          <w:rFonts w:cstheme="minorHAnsi"/>
          <w:sz w:val="24"/>
          <w:szCs w:val="24"/>
        </w:rPr>
        <w:t>Oke, A. E., Aghimien, D., &amp; Adedoyin, A. (2018). SWOT analysis of indigenous and foreign contractors in a developing economy.</w:t>
      </w:r>
      <w:r w:rsidRPr="00BC16AF">
        <w:rPr>
          <w:rFonts w:cstheme="minorHAnsi"/>
          <w:i/>
          <w:iCs/>
          <w:sz w:val="24"/>
          <w:szCs w:val="24"/>
        </w:rPr>
        <w:t xml:space="preserve"> The International Journal of Quality &amp; Reliability Management, 35</w:t>
      </w:r>
      <w:r w:rsidRPr="00BC16AF">
        <w:rPr>
          <w:rFonts w:cstheme="minorHAnsi"/>
          <w:sz w:val="24"/>
          <w:szCs w:val="24"/>
        </w:rPr>
        <w:t xml:space="preserve">(6), 1289-1304. </w:t>
      </w:r>
      <w:hyperlink r:id="rId13" w:history="1">
        <w:r w:rsidRPr="00D8286A">
          <w:rPr>
            <w:rStyle w:val="Hyperlink"/>
            <w:rFonts w:cstheme="minorHAnsi"/>
            <w:color w:val="auto"/>
            <w:sz w:val="24"/>
            <w:szCs w:val="24"/>
            <w:u w:val="none"/>
          </w:rPr>
          <w:t>https://doi.org/10.1108/IJQRM-11-2016-0210</w:t>
        </w:r>
      </w:hyperlink>
    </w:p>
    <w:p w14:paraId="346BE7C5" w14:textId="20B4D5DF" w:rsidR="003173F9" w:rsidRPr="00CB3FA9" w:rsidRDefault="00BC16AF" w:rsidP="593D03C7">
      <w:pPr>
        <w:pStyle w:val="Heading3"/>
        <w:rPr>
          <w:rFonts w:asciiTheme="minorHAnsi" w:hAnsiTheme="minorHAnsi" w:cstheme="minorBidi"/>
          <w:b/>
          <w:bCs/>
          <w:color w:val="auto"/>
          <w:u w:val="single"/>
        </w:rPr>
      </w:pPr>
      <w:r w:rsidRPr="00CB3FA9">
        <w:rPr>
          <w:b/>
          <w:bCs/>
          <w:color w:val="auto"/>
          <w:u w:val="single"/>
        </w:rPr>
        <w:t>W</w:t>
      </w:r>
      <w:r w:rsidR="003173F9" w:rsidRPr="00CB3FA9">
        <w:rPr>
          <w:b/>
          <w:bCs/>
          <w:color w:val="auto"/>
          <w:u w:val="single"/>
        </w:rPr>
        <w:t xml:space="preserve">eb </w:t>
      </w:r>
      <w:r w:rsidRPr="00CB3FA9">
        <w:rPr>
          <w:b/>
          <w:bCs/>
          <w:color w:val="auto"/>
          <w:u w:val="single"/>
        </w:rPr>
        <w:t>P</w:t>
      </w:r>
      <w:r w:rsidR="003173F9" w:rsidRPr="00CB3FA9">
        <w:rPr>
          <w:b/>
          <w:bCs/>
          <w:color w:val="auto"/>
          <w:u w:val="single"/>
        </w:rPr>
        <w:t>age with date / with no date</w:t>
      </w:r>
    </w:p>
    <w:p w14:paraId="2AA73A26" w14:textId="0A6684EE" w:rsidR="003173F9" w:rsidRPr="00BC16AF" w:rsidRDefault="003173F9" w:rsidP="003173F9">
      <w:pPr>
        <w:spacing w:after="120" w:line="240" w:lineRule="auto"/>
        <w:rPr>
          <w:rFonts w:cstheme="minorHAnsi"/>
          <w:sz w:val="24"/>
          <w:szCs w:val="24"/>
        </w:rPr>
      </w:pPr>
      <w:r w:rsidRPr="00BC16AF">
        <w:rPr>
          <w:rFonts w:cstheme="minorHAnsi"/>
          <w:sz w:val="24"/>
          <w:szCs w:val="24"/>
        </w:rPr>
        <w:t xml:space="preserve">Wasson, D. (2012). </w:t>
      </w:r>
      <w:r w:rsidRPr="00BC16AF">
        <w:rPr>
          <w:rFonts w:cstheme="minorHAnsi"/>
          <w:i/>
          <w:sz w:val="24"/>
          <w:szCs w:val="24"/>
        </w:rPr>
        <w:t>Galba</w:t>
      </w:r>
      <w:r w:rsidRPr="00BC16AF">
        <w:rPr>
          <w:rFonts w:cstheme="minorHAnsi"/>
          <w:sz w:val="24"/>
          <w:szCs w:val="24"/>
        </w:rPr>
        <w:t xml:space="preserve">. Ancient History Encyclopedia. </w:t>
      </w:r>
      <w:hyperlink r:id="rId14" w:history="1">
        <w:r w:rsidRPr="001E6010">
          <w:rPr>
            <w:rStyle w:val="Hyperlink"/>
            <w:rFonts w:cstheme="minorHAnsi"/>
            <w:color w:val="auto"/>
            <w:sz w:val="24"/>
            <w:szCs w:val="24"/>
            <w:u w:val="none"/>
          </w:rPr>
          <w:t>https://www.ancient.eu/Galba/</w:t>
        </w:r>
      </w:hyperlink>
    </w:p>
    <w:p w14:paraId="37D1C48F" w14:textId="4C14AFD9" w:rsidR="008B0BE0" w:rsidRPr="00BC16AF" w:rsidRDefault="003173F9" w:rsidP="00FC22BF">
      <w:pPr>
        <w:spacing w:after="120" w:line="240" w:lineRule="auto"/>
        <w:ind w:left="720" w:hanging="720"/>
        <w:rPr>
          <w:rFonts w:cstheme="minorHAnsi"/>
          <w:sz w:val="24"/>
          <w:szCs w:val="24"/>
        </w:rPr>
      </w:pPr>
      <w:r w:rsidRPr="00BC16AF">
        <w:rPr>
          <w:rFonts w:cstheme="minorHAnsi"/>
          <w:sz w:val="24"/>
          <w:szCs w:val="24"/>
        </w:rPr>
        <w:t xml:space="preserve">Endangered Languages Project. (n.d.). </w:t>
      </w:r>
      <w:r w:rsidRPr="00BC16AF">
        <w:rPr>
          <w:rFonts w:cstheme="minorHAnsi"/>
          <w:i/>
          <w:sz w:val="24"/>
          <w:szCs w:val="24"/>
        </w:rPr>
        <w:t>Lakota</w:t>
      </w:r>
      <w:r w:rsidRPr="00BC16AF">
        <w:rPr>
          <w:rFonts w:cstheme="minorHAnsi"/>
          <w:sz w:val="24"/>
          <w:szCs w:val="24"/>
        </w:rPr>
        <w:t>. First Peoples' Cultural Council. Retrieved May 5, 2021 from</w:t>
      </w:r>
      <w:r w:rsidRPr="00D8286A">
        <w:rPr>
          <w:rFonts w:cstheme="minorHAnsi"/>
          <w:sz w:val="24"/>
          <w:szCs w:val="24"/>
        </w:rPr>
        <w:t xml:space="preserve"> </w:t>
      </w:r>
      <w:hyperlink r:id="rId15" w:history="1">
        <w:r w:rsidRPr="00D8286A">
          <w:rPr>
            <w:rStyle w:val="Hyperlink"/>
            <w:rFonts w:cstheme="minorHAnsi"/>
            <w:color w:val="auto"/>
            <w:sz w:val="24"/>
            <w:szCs w:val="24"/>
            <w:u w:val="none"/>
          </w:rPr>
          <w:t>http://www.endangeredlanguages.com/lang/2052</w:t>
        </w:r>
      </w:hyperlink>
    </w:p>
    <w:p w14:paraId="491D3282" w14:textId="03D3F18C" w:rsidR="00D8286A" w:rsidRPr="00CB3FA9" w:rsidRDefault="00BC16AF" w:rsidP="00CB3FA9">
      <w:pPr>
        <w:pStyle w:val="Heading3"/>
        <w:rPr>
          <w:b/>
          <w:bCs/>
          <w:color w:val="auto"/>
          <w:u w:val="single"/>
        </w:rPr>
      </w:pPr>
      <w:r w:rsidRPr="00CB3FA9">
        <w:rPr>
          <w:b/>
          <w:bCs/>
          <w:color w:val="auto"/>
          <w:u w:val="single"/>
        </w:rPr>
        <w:t>B</w:t>
      </w:r>
      <w:r w:rsidR="003173F9" w:rsidRPr="00CB3FA9">
        <w:rPr>
          <w:b/>
          <w:bCs/>
          <w:color w:val="auto"/>
          <w:u w:val="single"/>
        </w:rPr>
        <w:t xml:space="preserve">ook or </w:t>
      </w:r>
      <w:r w:rsidRPr="00CB3FA9">
        <w:rPr>
          <w:b/>
          <w:bCs/>
          <w:color w:val="auto"/>
          <w:u w:val="single"/>
        </w:rPr>
        <w:t>E</w:t>
      </w:r>
      <w:r w:rsidR="003173F9" w:rsidRPr="00CB3FA9">
        <w:rPr>
          <w:b/>
          <w:bCs/>
          <w:color w:val="auto"/>
          <w:u w:val="single"/>
        </w:rPr>
        <w:t xml:space="preserve">book, </w:t>
      </w:r>
      <w:r w:rsidRPr="00CB3FA9">
        <w:rPr>
          <w:b/>
          <w:bCs/>
          <w:color w:val="auto"/>
          <w:u w:val="single"/>
        </w:rPr>
        <w:t>E</w:t>
      </w:r>
      <w:r w:rsidR="003173F9" w:rsidRPr="00CB3FA9">
        <w:rPr>
          <w:b/>
          <w:bCs/>
          <w:color w:val="auto"/>
          <w:u w:val="single"/>
        </w:rPr>
        <w:t xml:space="preserve">dited </w:t>
      </w:r>
      <w:r w:rsidRPr="00CB3FA9">
        <w:rPr>
          <w:b/>
          <w:bCs/>
          <w:color w:val="auto"/>
          <w:u w:val="single"/>
        </w:rPr>
        <w:t>B</w:t>
      </w:r>
      <w:r w:rsidR="003173F9" w:rsidRPr="00CB3FA9">
        <w:rPr>
          <w:b/>
          <w:bCs/>
          <w:color w:val="auto"/>
          <w:u w:val="single"/>
        </w:rPr>
        <w:t xml:space="preserve">ook </w:t>
      </w:r>
      <w:r w:rsidRPr="00CB3FA9">
        <w:rPr>
          <w:b/>
          <w:bCs/>
          <w:color w:val="auto"/>
          <w:u w:val="single"/>
        </w:rPr>
        <w:t>C</w:t>
      </w:r>
      <w:r w:rsidR="003173F9" w:rsidRPr="00CB3FA9">
        <w:rPr>
          <w:b/>
          <w:bCs/>
          <w:color w:val="auto"/>
          <w:u w:val="single"/>
        </w:rPr>
        <w:t>hapter</w:t>
      </w:r>
      <w:r w:rsidR="00CB3FA9">
        <w:rPr>
          <w:b/>
          <w:bCs/>
          <w:color w:val="auto"/>
        </w:rPr>
        <w:t xml:space="preserve"> </w:t>
      </w:r>
      <w:r w:rsidR="003173F9" w:rsidRPr="00CB3FA9">
        <w:rPr>
          <w:rFonts w:asciiTheme="minorHAnsi" w:hAnsiTheme="minorHAnsi" w:cstheme="minorHAnsi"/>
          <w:color w:val="auto"/>
        </w:rPr>
        <w:t>Include a DOI or URL if there is one, if not, leave it out</w:t>
      </w:r>
      <w:r w:rsidR="003173F9" w:rsidRPr="00CB3FA9">
        <w:rPr>
          <w:color w:val="auto"/>
        </w:rPr>
        <w:t>.</w:t>
      </w:r>
    </w:p>
    <w:p w14:paraId="64815688" w14:textId="50AAF245" w:rsidR="003173F9" w:rsidRPr="00BC16AF" w:rsidRDefault="003173F9" w:rsidP="00CB3FA9">
      <w:pPr>
        <w:spacing w:after="120" w:line="240" w:lineRule="auto"/>
        <w:ind w:left="806" w:hanging="806"/>
        <w:rPr>
          <w:rFonts w:cstheme="minorHAnsi"/>
          <w:sz w:val="24"/>
          <w:szCs w:val="24"/>
        </w:rPr>
      </w:pPr>
      <w:r w:rsidRPr="00BC16AF">
        <w:rPr>
          <w:rFonts w:cstheme="minorHAnsi"/>
          <w:sz w:val="24"/>
          <w:szCs w:val="24"/>
        </w:rPr>
        <w:t xml:space="preserve">Oates, J. C., &amp; Atwan, R. (Eds). (2000). </w:t>
      </w:r>
      <w:r w:rsidRPr="00BC16AF">
        <w:rPr>
          <w:rFonts w:cstheme="minorHAnsi"/>
          <w:i/>
          <w:iCs/>
          <w:sz w:val="24"/>
          <w:szCs w:val="24"/>
        </w:rPr>
        <w:t>The best American essays of the century</w:t>
      </w:r>
      <w:r w:rsidRPr="00BC16AF">
        <w:rPr>
          <w:rFonts w:cstheme="minorHAnsi"/>
          <w:sz w:val="24"/>
          <w:szCs w:val="24"/>
        </w:rPr>
        <w:t>. Houghton Mifflin.</w:t>
      </w:r>
    </w:p>
    <w:p w14:paraId="50E18096" w14:textId="77777777" w:rsidR="003173F9" w:rsidRPr="00BC16AF" w:rsidRDefault="003173F9" w:rsidP="00CB3FA9">
      <w:pPr>
        <w:spacing w:after="240" w:line="240" w:lineRule="auto"/>
        <w:ind w:left="720" w:hanging="720"/>
        <w:rPr>
          <w:rFonts w:cstheme="minorHAnsi"/>
          <w:sz w:val="24"/>
          <w:szCs w:val="24"/>
        </w:rPr>
      </w:pPr>
      <w:r w:rsidRPr="00BC16AF">
        <w:rPr>
          <w:rFonts w:cstheme="minorHAnsi"/>
          <w:sz w:val="24"/>
          <w:szCs w:val="24"/>
        </w:rPr>
        <w:t xml:space="preserve">Latola, K., &amp; Savela, H. (2017). </w:t>
      </w:r>
      <w:r w:rsidRPr="00BC16AF">
        <w:rPr>
          <w:rFonts w:cstheme="minorHAnsi"/>
          <w:i/>
          <w:iCs/>
          <w:sz w:val="24"/>
          <w:szCs w:val="24"/>
        </w:rPr>
        <w:t>The interconnected Arctic — UArctic congress 2016</w:t>
      </w:r>
      <w:r w:rsidRPr="00BC16AF">
        <w:rPr>
          <w:rFonts w:cstheme="minorHAnsi"/>
          <w:sz w:val="24"/>
          <w:szCs w:val="24"/>
        </w:rPr>
        <w:t xml:space="preserve">. Springer Open. </w:t>
      </w:r>
      <w:hyperlink r:id="rId16" w:history="1">
        <w:r w:rsidRPr="00845872">
          <w:rPr>
            <w:rStyle w:val="Hyperlink"/>
            <w:rFonts w:cstheme="minorHAnsi"/>
            <w:color w:val="auto"/>
            <w:sz w:val="24"/>
            <w:szCs w:val="24"/>
            <w:u w:val="none"/>
          </w:rPr>
          <w:t>https://doi.org/10.1007/978-3-319-57532-2</w:t>
        </w:r>
      </w:hyperlink>
    </w:p>
    <w:p w14:paraId="760EEAE2" w14:textId="7DAFE1BA" w:rsidR="003173F9" w:rsidRPr="00BC16AF" w:rsidRDefault="003173F9" w:rsidP="008B0BE0">
      <w:pPr>
        <w:autoSpaceDE w:val="0"/>
        <w:autoSpaceDN w:val="0"/>
        <w:adjustRightInd w:val="0"/>
        <w:spacing w:after="120" w:line="276" w:lineRule="auto"/>
        <w:ind w:left="720" w:hanging="720"/>
        <w:rPr>
          <w:rFonts w:cstheme="minorHAnsi"/>
          <w:sz w:val="24"/>
          <w:szCs w:val="24"/>
        </w:rPr>
      </w:pPr>
      <w:r w:rsidRPr="00BC16AF">
        <w:rPr>
          <w:rFonts w:cstheme="minorHAnsi"/>
          <w:sz w:val="24"/>
          <w:szCs w:val="24"/>
        </w:rPr>
        <w:t xml:space="preserve">Simpson, N. (2017). The exclusion of people with disabilities from the food justice movement. In S. J. Ray &amp; J. Sibarra (Eds.). </w:t>
      </w:r>
      <w:r w:rsidRPr="00BC16AF">
        <w:rPr>
          <w:rFonts w:cstheme="minorHAnsi"/>
          <w:i/>
          <w:iCs/>
          <w:sz w:val="24"/>
          <w:szCs w:val="24"/>
        </w:rPr>
        <w:t>Disability studies and the environmental humanities: Toward an eco-crip theory</w:t>
      </w:r>
      <w:r w:rsidRPr="00BC16AF">
        <w:rPr>
          <w:rFonts w:cstheme="minorHAnsi"/>
          <w:sz w:val="24"/>
          <w:szCs w:val="24"/>
        </w:rPr>
        <w:t xml:space="preserve">. (pp. 403-421). </w:t>
      </w:r>
      <w:r w:rsidR="002B3E14">
        <w:rPr>
          <w:rFonts w:cstheme="minorHAnsi"/>
          <w:sz w:val="24"/>
          <w:szCs w:val="24"/>
        </w:rPr>
        <w:t xml:space="preserve">University of </w:t>
      </w:r>
      <w:r w:rsidRPr="00BC16AF">
        <w:rPr>
          <w:rFonts w:cstheme="minorHAnsi"/>
          <w:sz w:val="24"/>
          <w:szCs w:val="24"/>
        </w:rPr>
        <w:t>Nebraska</w:t>
      </w:r>
      <w:r w:rsidR="002B3E14">
        <w:rPr>
          <w:rFonts w:cstheme="minorHAnsi"/>
          <w:sz w:val="24"/>
          <w:szCs w:val="24"/>
        </w:rPr>
        <w:t xml:space="preserve"> Press</w:t>
      </w:r>
      <w:r w:rsidRPr="00BC16AF">
        <w:rPr>
          <w:rFonts w:cstheme="minorHAnsi"/>
          <w:i/>
          <w:iCs/>
          <w:sz w:val="24"/>
          <w:szCs w:val="24"/>
        </w:rPr>
        <w:t>.</w:t>
      </w:r>
    </w:p>
    <w:p w14:paraId="2B271CF7" w14:textId="77777777" w:rsidR="002C635A" w:rsidRDefault="002C635A">
      <w:pPr>
        <w:rPr>
          <w:rFonts w:asciiTheme="majorHAnsi" w:eastAsiaTheme="majorEastAsia" w:hAnsiTheme="majorHAnsi" w:cstheme="majorBidi"/>
          <w:b/>
          <w:bCs/>
          <w:sz w:val="24"/>
          <w:szCs w:val="24"/>
          <w:u w:val="single"/>
        </w:rPr>
      </w:pPr>
      <w:r>
        <w:rPr>
          <w:b/>
          <w:bCs/>
          <w:u w:val="single"/>
        </w:rPr>
        <w:br w:type="page"/>
      </w:r>
    </w:p>
    <w:p w14:paraId="377185C7" w14:textId="1B58B9FE" w:rsidR="003173F9" w:rsidRPr="00CB3FA9" w:rsidRDefault="00BC16AF" w:rsidP="00CB3FA9">
      <w:pPr>
        <w:pStyle w:val="Heading3"/>
        <w:tabs>
          <w:tab w:val="left" w:pos="8460"/>
        </w:tabs>
        <w:rPr>
          <w:b/>
          <w:bCs/>
          <w:color w:val="auto"/>
          <w:u w:val="single"/>
        </w:rPr>
      </w:pPr>
      <w:r w:rsidRPr="00CB3FA9">
        <w:rPr>
          <w:b/>
          <w:bCs/>
          <w:color w:val="auto"/>
          <w:u w:val="single"/>
        </w:rPr>
        <w:lastRenderedPageBreak/>
        <w:t>B</w:t>
      </w:r>
      <w:r w:rsidR="003173F9" w:rsidRPr="00CB3FA9">
        <w:rPr>
          <w:b/>
          <w:bCs/>
          <w:color w:val="auto"/>
          <w:u w:val="single"/>
        </w:rPr>
        <w:t xml:space="preserve">log, </w:t>
      </w:r>
      <w:r w:rsidRPr="00CB3FA9">
        <w:rPr>
          <w:b/>
          <w:bCs/>
          <w:color w:val="auto"/>
          <w:u w:val="single"/>
        </w:rPr>
        <w:t>C</w:t>
      </w:r>
      <w:r w:rsidR="003173F9" w:rsidRPr="00CB3FA9">
        <w:rPr>
          <w:b/>
          <w:bCs/>
          <w:color w:val="auto"/>
          <w:u w:val="single"/>
        </w:rPr>
        <w:t xml:space="preserve">omment, &amp; </w:t>
      </w:r>
      <w:r w:rsidRPr="00CB3FA9">
        <w:rPr>
          <w:b/>
          <w:bCs/>
          <w:color w:val="auto"/>
          <w:u w:val="single"/>
        </w:rPr>
        <w:t>N</w:t>
      </w:r>
      <w:r w:rsidR="003173F9" w:rsidRPr="00CB3FA9">
        <w:rPr>
          <w:b/>
          <w:bCs/>
          <w:color w:val="auto"/>
          <w:u w:val="single"/>
        </w:rPr>
        <w:t xml:space="preserve">ews </w:t>
      </w:r>
      <w:r w:rsidRPr="00CB3FA9">
        <w:rPr>
          <w:b/>
          <w:bCs/>
          <w:color w:val="auto"/>
          <w:u w:val="single"/>
        </w:rPr>
        <w:t>W</w:t>
      </w:r>
      <w:r w:rsidR="001D6101" w:rsidRPr="00CB3FA9">
        <w:rPr>
          <w:b/>
          <w:bCs/>
          <w:color w:val="auto"/>
          <w:u w:val="single"/>
        </w:rPr>
        <w:t>ebpage</w:t>
      </w:r>
      <w:r w:rsidR="00CB3FA9">
        <w:rPr>
          <w:b/>
          <w:bCs/>
          <w:color w:val="auto"/>
          <w:u w:val="single"/>
        </w:rPr>
        <w:t xml:space="preserve"> </w:t>
      </w:r>
      <w:r w:rsidR="003173F9" w:rsidRPr="00CB3FA9">
        <w:rPr>
          <w:rFonts w:asciiTheme="minorHAnsi" w:hAnsiTheme="minorHAnsi" w:cstheme="minorBidi"/>
          <w:color w:val="auto"/>
        </w:rPr>
        <w:t>APA 7</w:t>
      </w:r>
      <w:r w:rsidR="003173F9" w:rsidRPr="00CB3FA9">
        <w:rPr>
          <w:rFonts w:asciiTheme="minorHAnsi" w:hAnsiTheme="minorHAnsi" w:cstheme="minorBidi"/>
          <w:color w:val="auto"/>
          <w:vertAlign w:val="superscript"/>
        </w:rPr>
        <w:t>th</w:t>
      </w:r>
      <w:r w:rsidR="003173F9" w:rsidRPr="00CB3FA9">
        <w:rPr>
          <w:rFonts w:asciiTheme="minorHAnsi" w:hAnsiTheme="minorHAnsi" w:cstheme="minorBidi"/>
          <w:color w:val="auto"/>
        </w:rPr>
        <w:t xml:space="preserve"> treats blog titles like periodical titles</w:t>
      </w:r>
      <w:r w:rsidR="00DF7502">
        <w:rPr>
          <w:rFonts w:asciiTheme="minorHAnsi" w:hAnsiTheme="minorHAnsi" w:cstheme="minorBidi"/>
          <w:color w:val="auto"/>
        </w:rPr>
        <w:t>.</w:t>
      </w:r>
    </w:p>
    <w:p w14:paraId="1925F62B" w14:textId="117A5BC7" w:rsidR="003173F9" w:rsidRPr="00BC16AF" w:rsidRDefault="003173F9" w:rsidP="00CB3FA9">
      <w:pPr>
        <w:spacing w:after="120" w:line="276" w:lineRule="auto"/>
        <w:ind w:left="720" w:hanging="720"/>
        <w:rPr>
          <w:rFonts w:cstheme="minorHAnsi"/>
          <w:sz w:val="24"/>
          <w:szCs w:val="24"/>
        </w:rPr>
      </w:pPr>
      <w:r w:rsidRPr="00BC16AF">
        <w:rPr>
          <w:rFonts w:cstheme="minorHAnsi"/>
          <w:sz w:val="24"/>
          <w:szCs w:val="24"/>
        </w:rPr>
        <w:t>Fischer, A. G. (2020</w:t>
      </w:r>
      <w:r w:rsidR="003917B3" w:rsidRPr="00BC16AF">
        <w:rPr>
          <w:rFonts w:cstheme="minorHAnsi"/>
          <w:sz w:val="24"/>
          <w:szCs w:val="24"/>
        </w:rPr>
        <w:t>,</w:t>
      </w:r>
      <w:r w:rsidRPr="00BC16AF">
        <w:rPr>
          <w:rFonts w:cstheme="minorHAnsi"/>
          <w:sz w:val="24"/>
          <w:szCs w:val="24"/>
        </w:rPr>
        <w:t xml:space="preserve"> September 17). Black women, police violence, and gentrification. </w:t>
      </w:r>
      <w:r w:rsidRPr="00BC16AF">
        <w:rPr>
          <w:rFonts w:cstheme="minorHAnsi"/>
          <w:i/>
          <w:iCs/>
          <w:sz w:val="24"/>
          <w:szCs w:val="24"/>
        </w:rPr>
        <w:t>Process: A blog for American history</w:t>
      </w:r>
      <w:r w:rsidRPr="00BC16AF">
        <w:rPr>
          <w:rFonts w:cstheme="minorHAnsi"/>
          <w:sz w:val="24"/>
          <w:szCs w:val="24"/>
        </w:rPr>
        <w:t xml:space="preserve">. </w:t>
      </w:r>
      <w:hyperlink r:id="rId17" w:history="1">
        <w:r w:rsidRPr="001E6010">
          <w:rPr>
            <w:rStyle w:val="Hyperlink"/>
            <w:rFonts w:cstheme="minorHAnsi"/>
            <w:color w:val="auto"/>
            <w:sz w:val="24"/>
            <w:szCs w:val="24"/>
            <w:u w:val="none"/>
          </w:rPr>
          <w:t>http://www.processhistory.org/fischer-black-women/</w:t>
        </w:r>
      </w:hyperlink>
    </w:p>
    <w:p w14:paraId="60617F0D" w14:textId="77777777" w:rsidR="003173F9" w:rsidRPr="00BC16AF" w:rsidRDefault="003173F9" w:rsidP="00CB3FA9">
      <w:pPr>
        <w:pStyle w:val="NormalWeb"/>
        <w:spacing w:before="0" w:beforeAutospacing="0" w:after="0" w:afterAutospacing="0" w:line="276" w:lineRule="auto"/>
        <w:ind w:left="720" w:hanging="720"/>
        <w:rPr>
          <w:rFonts w:asciiTheme="minorHAnsi" w:hAnsiTheme="minorHAnsi" w:cstheme="minorHAnsi"/>
        </w:rPr>
      </w:pPr>
      <w:r w:rsidRPr="00BC16AF">
        <w:rPr>
          <w:rFonts w:asciiTheme="minorHAnsi" w:hAnsiTheme="minorHAnsi" w:cstheme="minorHAnsi"/>
        </w:rPr>
        <w:t xml:space="preserve">American Psychological Association. (2021, March 8). “I found it online”: Citing online works in APA Style. </w:t>
      </w:r>
      <w:r w:rsidRPr="00BC16AF">
        <w:rPr>
          <w:rFonts w:asciiTheme="minorHAnsi" w:hAnsiTheme="minorHAnsi" w:cstheme="minorHAnsi"/>
          <w:i/>
          <w:iCs/>
        </w:rPr>
        <w:t>APA Style</w:t>
      </w:r>
      <w:r w:rsidRPr="00BC16AF">
        <w:rPr>
          <w:rFonts w:asciiTheme="minorHAnsi" w:hAnsiTheme="minorHAnsi" w:cstheme="minorHAnsi"/>
        </w:rPr>
        <w:t xml:space="preserve">. </w:t>
      </w:r>
      <w:hyperlink r:id="rId18" w:history="1">
        <w:r w:rsidRPr="001E6010">
          <w:rPr>
            <w:rStyle w:val="Hyperlink"/>
            <w:rFonts w:asciiTheme="minorHAnsi" w:eastAsiaTheme="majorEastAsia" w:hAnsiTheme="minorHAnsi" w:cstheme="minorHAnsi"/>
            <w:color w:val="auto"/>
            <w:u w:val="none"/>
          </w:rPr>
          <w:t>http://apastyle.apa.org/blog/citing-online-works</w:t>
        </w:r>
      </w:hyperlink>
    </w:p>
    <w:p w14:paraId="1753EEBE" w14:textId="1E1FA09C" w:rsidR="003173F9" w:rsidRPr="001E6010" w:rsidRDefault="003173F9" w:rsidP="00CB3FA9">
      <w:pPr>
        <w:spacing w:before="100" w:beforeAutospacing="1" w:after="0" w:line="276" w:lineRule="auto"/>
        <w:ind w:left="720" w:hanging="720"/>
        <w:rPr>
          <w:rStyle w:val="Hyperlink"/>
          <w:rFonts w:cstheme="minorHAnsi"/>
          <w:color w:val="auto"/>
          <w:sz w:val="24"/>
          <w:szCs w:val="24"/>
          <w:u w:val="none"/>
        </w:rPr>
      </w:pPr>
      <w:r w:rsidRPr="00BC16AF">
        <w:rPr>
          <w:rFonts w:cstheme="minorHAnsi"/>
          <w:sz w:val="24"/>
          <w:szCs w:val="24"/>
        </w:rPr>
        <w:t>Bill L. Ann (2021</w:t>
      </w:r>
      <w:r w:rsidR="003917B3" w:rsidRPr="00BC16AF">
        <w:rPr>
          <w:rFonts w:cstheme="minorHAnsi"/>
          <w:sz w:val="24"/>
          <w:szCs w:val="24"/>
        </w:rPr>
        <w:t>,</w:t>
      </w:r>
      <w:r w:rsidRPr="00BC16AF">
        <w:rPr>
          <w:rFonts w:cstheme="minorHAnsi"/>
          <w:sz w:val="24"/>
          <w:szCs w:val="24"/>
        </w:rPr>
        <w:t xml:space="preserve"> May 17). </w:t>
      </w:r>
      <w:r w:rsidRPr="00BC16AF">
        <w:rPr>
          <w:rFonts w:eastAsia="Times New Roman" w:cstheme="minorHAnsi"/>
          <w:sz w:val="24"/>
          <w:szCs w:val="24"/>
        </w:rPr>
        <w:t xml:space="preserve">Thank you so much for this find it was a great find. I appreciate you! </w:t>
      </w:r>
      <w:r w:rsidRPr="00BC16AF">
        <w:rPr>
          <w:rFonts w:cstheme="minorHAnsi"/>
          <w:sz w:val="24"/>
          <w:szCs w:val="24"/>
        </w:rPr>
        <w:t xml:space="preserve">[Comment on the post “I found it online”]. </w:t>
      </w:r>
      <w:r w:rsidRPr="00BC16AF">
        <w:rPr>
          <w:rFonts w:cstheme="minorHAnsi"/>
          <w:i/>
          <w:sz w:val="24"/>
          <w:szCs w:val="24"/>
        </w:rPr>
        <w:t>APA Style</w:t>
      </w:r>
      <w:r w:rsidRPr="00BC16AF">
        <w:rPr>
          <w:rFonts w:cstheme="minorHAnsi"/>
          <w:sz w:val="24"/>
          <w:szCs w:val="24"/>
        </w:rPr>
        <w:t xml:space="preserve">. </w:t>
      </w:r>
      <w:hyperlink r:id="rId19" w:anchor="disqus_thread" w:history="1">
        <w:r w:rsidRPr="001E6010">
          <w:rPr>
            <w:rStyle w:val="Hyperlink"/>
            <w:rFonts w:cstheme="minorHAnsi"/>
            <w:color w:val="auto"/>
            <w:sz w:val="24"/>
            <w:szCs w:val="24"/>
            <w:u w:val="none"/>
          </w:rPr>
          <w:t>https://apastyle.apa.org/blog/citing-online-works#disqus_thread</w:t>
        </w:r>
      </w:hyperlink>
    </w:p>
    <w:p w14:paraId="09FA9A69" w14:textId="77777777" w:rsidR="003173F9" w:rsidRPr="001E6010" w:rsidRDefault="003173F9" w:rsidP="00CB3FA9">
      <w:pPr>
        <w:spacing w:before="100" w:beforeAutospacing="1" w:after="120" w:line="276" w:lineRule="auto"/>
        <w:ind w:left="720" w:hanging="720"/>
        <w:rPr>
          <w:rFonts w:cstheme="minorHAnsi"/>
          <w:sz w:val="24"/>
          <w:szCs w:val="24"/>
        </w:rPr>
      </w:pPr>
      <w:r w:rsidRPr="00BC16AF">
        <w:rPr>
          <w:rFonts w:cstheme="minorHAnsi"/>
          <w:sz w:val="24"/>
          <w:szCs w:val="24"/>
        </w:rPr>
        <w:t xml:space="preserve">Blocker, A. (2021, June 8). </w:t>
      </w:r>
      <w:r w:rsidRPr="00BC16AF">
        <w:rPr>
          <w:rFonts w:cstheme="minorHAnsi"/>
          <w:i/>
          <w:sz w:val="24"/>
          <w:szCs w:val="24"/>
        </w:rPr>
        <w:t>State trends in environmental justice legislation</w:t>
      </w:r>
      <w:r w:rsidRPr="00BC16AF">
        <w:rPr>
          <w:rFonts w:cstheme="minorHAnsi"/>
          <w:sz w:val="24"/>
          <w:szCs w:val="24"/>
        </w:rPr>
        <w:t xml:space="preserve">. </w:t>
      </w:r>
      <w:r w:rsidRPr="00BC16AF">
        <w:rPr>
          <w:rFonts w:cstheme="minorHAnsi"/>
          <w:iCs/>
          <w:sz w:val="24"/>
          <w:szCs w:val="24"/>
        </w:rPr>
        <w:t>Waste360</w:t>
      </w:r>
      <w:r w:rsidRPr="00BC16AF">
        <w:rPr>
          <w:rFonts w:cstheme="minorHAnsi"/>
          <w:sz w:val="24"/>
          <w:szCs w:val="24"/>
        </w:rPr>
        <w:t xml:space="preserve">. </w:t>
      </w:r>
      <w:hyperlink r:id="rId20" w:history="1">
        <w:r w:rsidRPr="001E6010">
          <w:rPr>
            <w:rStyle w:val="Hyperlink"/>
            <w:rFonts w:cstheme="minorHAnsi"/>
            <w:color w:val="auto"/>
            <w:sz w:val="24"/>
            <w:szCs w:val="24"/>
            <w:u w:val="none"/>
          </w:rPr>
          <w:t>https://www.waste360.com/legislation-regulation/state-trends-environmental-justice-legislation</w:t>
        </w:r>
      </w:hyperlink>
    </w:p>
    <w:p w14:paraId="6E026823" w14:textId="0B4C4FA3" w:rsidR="003173F9" w:rsidRPr="00CB3FA9" w:rsidRDefault="000E69D2" w:rsidP="000E69D2">
      <w:pPr>
        <w:pStyle w:val="Heading3"/>
        <w:rPr>
          <w:b/>
          <w:bCs/>
          <w:u w:val="single"/>
        </w:rPr>
      </w:pPr>
      <w:r w:rsidRPr="00CB3FA9">
        <w:rPr>
          <w:b/>
          <w:bCs/>
          <w:color w:val="auto"/>
          <w:u w:val="single"/>
        </w:rPr>
        <w:t>G</w:t>
      </w:r>
      <w:r w:rsidR="003173F9" w:rsidRPr="00CB3FA9">
        <w:rPr>
          <w:b/>
          <w:bCs/>
          <w:color w:val="auto"/>
          <w:u w:val="single"/>
        </w:rPr>
        <w:t xml:space="preserve">overnment </w:t>
      </w:r>
      <w:r w:rsidRPr="00CB3FA9">
        <w:rPr>
          <w:b/>
          <w:bCs/>
          <w:color w:val="auto"/>
          <w:u w:val="single"/>
        </w:rPr>
        <w:t>R</w:t>
      </w:r>
      <w:r w:rsidR="003173F9" w:rsidRPr="00CB3FA9">
        <w:rPr>
          <w:b/>
          <w:bCs/>
          <w:color w:val="auto"/>
          <w:u w:val="single"/>
        </w:rPr>
        <w:t xml:space="preserve">eport &amp; </w:t>
      </w:r>
      <w:r w:rsidRPr="00CB3FA9">
        <w:rPr>
          <w:b/>
          <w:bCs/>
          <w:color w:val="auto"/>
          <w:u w:val="single"/>
        </w:rPr>
        <w:t>C</w:t>
      </w:r>
      <w:r w:rsidR="003173F9" w:rsidRPr="00CB3FA9">
        <w:rPr>
          <w:b/>
          <w:bCs/>
          <w:color w:val="auto"/>
          <w:u w:val="single"/>
        </w:rPr>
        <w:t xml:space="preserve">ompany </w:t>
      </w:r>
      <w:r w:rsidRPr="00CB3FA9">
        <w:rPr>
          <w:b/>
          <w:bCs/>
          <w:color w:val="auto"/>
          <w:u w:val="single"/>
        </w:rPr>
        <w:t>R</w:t>
      </w:r>
      <w:r w:rsidR="003173F9" w:rsidRPr="00CB3FA9">
        <w:rPr>
          <w:b/>
          <w:bCs/>
          <w:color w:val="auto"/>
          <w:u w:val="single"/>
        </w:rPr>
        <w:t>eport</w:t>
      </w:r>
    </w:p>
    <w:p w14:paraId="6D61F72E" w14:textId="1A0662CC" w:rsidR="003173F9" w:rsidRPr="000E69D2" w:rsidRDefault="003173F9" w:rsidP="00CB3FA9">
      <w:pPr>
        <w:spacing w:after="0" w:line="276" w:lineRule="auto"/>
        <w:ind w:left="720" w:hanging="720"/>
        <w:rPr>
          <w:rStyle w:val="Hyperlink"/>
          <w:rFonts w:cstheme="minorHAnsi"/>
          <w:color w:val="auto"/>
          <w:sz w:val="24"/>
          <w:szCs w:val="24"/>
        </w:rPr>
      </w:pPr>
      <w:r w:rsidRPr="000E69D2">
        <w:rPr>
          <w:rStyle w:val="Hyperlink"/>
          <w:rFonts w:cstheme="minorHAnsi"/>
          <w:color w:val="auto"/>
          <w:sz w:val="24"/>
          <w:szCs w:val="24"/>
          <w:u w:val="none"/>
        </w:rPr>
        <w:t xml:space="preserve">Minnesota Environmental Quality Board. (2020). </w:t>
      </w:r>
      <w:r w:rsidRPr="000E69D2">
        <w:rPr>
          <w:rStyle w:val="Hyperlink"/>
          <w:rFonts w:cstheme="minorHAnsi"/>
          <w:i/>
          <w:iCs/>
          <w:color w:val="auto"/>
          <w:sz w:val="24"/>
          <w:szCs w:val="24"/>
          <w:u w:val="none"/>
        </w:rPr>
        <w:t xml:space="preserve">2020 </w:t>
      </w:r>
      <w:r w:rsidR="00CE5074" w:rsidRPr="000E69D2">
        <w:rPr>
          <w:rStyle w:val="Hyperlink"/>
          <w:rFonts w:cstheme="minorHAnsi"/>
          <w:i/>
          <w:iCs/>
          <w:color w:val="auto"/>
          <w:sz w:val="24"/>
          <w:szCs w:val="24"/>
          <w:u w:val="none"/>
        </w:rPr>
        <w:t>St</w:t>
      </w:r>
      <w:r w:rsidRPr="000E69D2">
        <w:rPr>
          <w:rStyle w:val="Hyperlink"/>
          <w:rFonts w:cstheme="minorHAnsi"/>
          <w:i/>
          <w:iCs/>
          <w:color w:val="auto"/>
          <w:sz w:val="24"/>
          <w:szCs w:val="24"/>
          <w:u w:val="none"/>
        </w:rPr>
        <w:t>ate water plan: Water and climate</w:t>
      </w:r>
      <w:r w:rsidRPr="000E69D2">
        <w:rPr>
          <w:rStyle w:val="Hyperlink"/>
          <w:rFonts w:cstheme="minorHAnsi"/>
          <w:color w:val="auto"/>
          <w:sz w:val="24"/>
          <w:szCs w:val="24"/>
          <w:u w:val="none"/>
        </w:rPr>
        <w:t>. (Minnesota State Publication No. 20-0899). Minnesota</w:t>
      </w:r>
      <w:r w:rsidRPr="000E69D2">
        <w:rPr>
          <w:rStyle w:val="Hyperlink"/>
          <w:rFonts w:cstheme="minorHAnsi"/>
          <w:color w:val="auto"/>
          <w:sz w:val="24"/>
          <w:szCs w:val="24"/>
        </w:rPr>
        <w:t xml:space="preserve"> </w:t>
      </w:r>
      <w:r w:rsidRPr="000E69D2">
        <w:rPr>
          <w:rFonts w:cstheme="minorHAnsi"/>
          <w:sz w:val="24"/>
          <w:szCs w:val="24"/>
        </w:rPr>
        <w:t xml:space="preserve">Board of Water and Soil Resources. </w:t>
      </w:r>
      <w:hyperlink r:id="rId21" w:history="1">
        <w:r w:rsidRPr="001E6010">
          <w:rPr>
            <w:rStyle w:val="Hyperlink"/>
            <w:rFonts w:cstheme="minorHAnsi"/>
            <w:color w:val="auto"/>
            <w:sz w:val="24"/>
            <w:szCs w:val="24"/>
            <w:u w:val="none"/>
          </w:rPr>
          <w:t>https://www.leg.mn.gov/docs/2020/mandated/200899.pdf</w:t>
        </w:r>
      </w:hyperlink>
    </w:p>
    <w:p w14:paraId="421209F2" w14:textId="29B3DAA9" w:rsidR="001D6101" w:rsidRPr="000E69D2" w:rsidRDefault="006E33E4" w:rsidP="000E69D2">
      <w:pPr>
        <w:spacing w:after="240" w:line="276" w:lineRule="auto"/>
        <w:ind w:left="720" w:hanging="720"/>
        <w:rPr>
          <w:rFonts w:cstheme="minorHAnsi"/>
          <w:sz w:val="24"/>
          <w:szCs w:val="24"/>
        </w:rPr>
      </w:pPr>
      <w:r w:rsidRPr="000E69D2">
        <w:rPr>
          <w:rFonts w:cstheme="minorHAnsi"/>
          <w:sz w:val="24"/>
          <w:szCs w:val="24"/>
        </w:rPr>
        <w:t>3M: Financial and strategic analysis review. (2021, August).</w:t>
      </w:r>
      <w:r w:rsidRPr="000E69D2">
        <w:rPr>
          <w:rStyle w:val="xapple-converted-space"/>
          <w:rFonts w:cstheme="minorHAnsi"/>
          <w:sz w:val="24"/>
          <w:szCs w:val="24"/>
        </w:rPr>
        <w:t> </w:t>
      </w:r>
      <w:r w:rsidRPr="000E69D2">
        <w:rPr>
          <w:rFonts w:cstheme="minorHAnsi"/>
          <w:i/>
          <w:iCs/>
          <w:sz w:val="24"/>
          <w:szCs w:val="24"/>
        </w:rPr>
        <w:t xml:space="preserve">Global Markets Direct SWOT Reports </w:t>
      </w:r>
      <w:r w:rsidRPr="000E69D2">
        <w:rPr>
          <w:rFonts w:cstheme="minorHAnsi"/>
          <w:sz w:val="24"/>
          <w:szCs w:val="24"/>
        </w:rPr>
        <w:t>(Reference code: GDIGM758FSA).</w:t>
      </w:r>
      <w:r w:rsidRPr="000E69D2">
        <w:rPr>
          <w:rStyle w:val="xapple-converted-space"/>
          <w:rFonts w:cstheme="minorHAnsi"/>
          <w:sz w:val="24"/>
          <w:szCs w:val="24"/>
        </w:rPr>
        <w:t> </w:t>
      </w:r>
      <w:hyperlink r:id="rId22" w:tgtFrame="_blank" w:tooltip="Original URL: https://callisto.ggsrv.com/imgsrv/FastFetch/SWOTPDF/69580_GDIGM758FSA. Click or tap if you trust this link." w:history="1">
        <w:r w:rsidRPr="000E69D2">
          <w:rPr>
            <w:rStyle w:val="Hyperlink"/>
            <w:rFonts w:cstheme="minorHAnsi"/>
            <w:color w:val="auto"/>
            <w:sz w:val="24"/>
            <w:szCs w:val="24"/>
          </w:rPr>
          <w:t>https://callisto.ggsrv.com/imgsrv/FastFetch/SWOTPDF/69580_GDIGM758FSA</w:t>
        </w:r>
      </w:hyperlink>
    </w:p>
    <w:p w14:paraId="617C7D4A" w14:textId="15A61FC1" w:rsidR="003173F9" w:rsidRPr="00DF7502" w:rsidRDefault="000E69D2" w:rsidP="000E69D2">
      <w:pPr>
        <w:pStyle w:val="Heading3"/>
        <w:rPr>
          <w:b/>
          <w:bCs/>
          <w:color w:val="auto"/>
          <w:u w:val="single"/>
        </w:rPr>
      </w:pPr>
      <w:r w:rsidRPr="00DF7502">
        <w:rPr>
          <w:b/>
          <w:bCs/>
          <w:color w:val="auto"/>
          <w:u w:val="single"/>
        </w:rPr>
        <w:t>Da</w:t>
      </w:r>
      <w:r w:rsidR="003173F9" w:rsidRPr="00DF7502">
        <w:rPr>
          <w:b/>
          <w:bCs/>
          <w:color w:val="auto"/>
          <w:u w:val="single"/>
        </w:rPr>
        <w:t xml:space="preserve">ta </w:t>
      </w:r>
      <w:r w:rsidRPr="00DF7502">
        <w:rPr>
          <w:b/>
          <w:bCs/>
          <w:color w:val="auto"/>
          <w:u w:val="single"/>
        </w:rPr>
        <w:t>S</w:t>
      </w:r>
      <w:r w:rsidR="003173F9" w:rsidRPr="00DF7502">
        <w:rPr>
          <w:b/>
          <w:bCs/>
          <w:color w:val="auto"/>
          <w:u w:val="single"/>
        </w:rPr>
        <w:t>et</w:t>
      </w:r>
    </w:p>
    <w:p w14:paraId="3AA69029" w14:textId="0D73B08C" w:rsidR="003173F9" w:rsidRPr="000E69D2" w:rsidRDefault="003173F9" w:rsidP="008B0BE0">
      <w:pPr>
        <w:spacing w:after="120" w:line="276" w:lineRule="auto"/>
        <w:ind w:left="720" w:hanging="720"/>
        <w:rPr>
          <w:rFonts w:cstheme="minorHAnsi"/>
          <w:sz w:val="24"/>
          <w:szCs w:val="24"/>
          <w:u w:val="single"/>
        </w:rPr>
      </w:pPr>
      <w:r w:rsidRPr="000E69D2">
        <w:rPr>
          <w:rFonts w:cstheme="minorHAnsi"/>
          <w:sz w:val="24"/>
          <w:szCs w:val="24"/>
        </w:rPr>
        <w:t xml:space="preserve">Wirt J.G., Ingels, S.J., Glennie E., &amp; Lauff E. (2012). </w:t>
      </w:r>
      <w:r w:rsidRPr="000E69D2">
        <w:rPr>
          <w:rFonts w:cstheme="minorHAnsi"/>
          <w:i/>
          <w:sz w:val="24"/>
          <w:szCs w:val="24"/>
        </w:rPr>
        <w:t>Trends among young adults over three decades</w:t>
      </w:r>
      <w:r w:rsidRPr="000E69D2">
        <w:rPr>
          <w:rFonts w:cstheme="minorHAnsi"/>
          <w:sz w:val="24"/>
          <w:szCs w:val="24"/>
        </w:rPr>
        <w:t xml:space="preserve">, </w:t>
      </w:r>
      <w:r w:rsidRPr="000E69D2">
        <w:rPr>
          <w:rFonts w:cstheme="minorHAnsi"/>
          <w:i/>
          <w:sz w:val="24"/>
          <w:szCs w:val="24"/>
        </w:rPr>
        <w:t>1974-2006</w:t>
      </w:r>
      <w:r w:rsidRPr="000E69D2">
        <w:rPr>
          <w:rFonts w:cstheme="minorHAnsi"/>
          <w:sz w:val="24"/>
          <w:szCs w:val="24"/>
        </w:rPr>
        <w:t xml:space="preserve">. U.S. Department of Education. National Center for Education Statistics (NCES 2012-345) [Data set]. </w:t>
      </w:r>
      <w:hyperlink r:id="rId23" w:history="1">
        <w:r w:rsidRPr="001E6010">
          <w:rPr>
            <w:rStyle w:val="Hyperlink"/>
            <w:rFonts w:cstheme="minorHAnsi"/>
            <w:color w:val="auto"/>
            <w:sz w:val="24"/>
            <w:szCs w:val="24"/>
            <w:u w:val="none"/>
          </w:rPr>
          <w:t>https://nces.ed.gov/pubs2012/2012345.pdf</w:t>
        </w:r>
      </w:hyperlink>
    </w:p>
    <w:p w14:paraId="341FFEE8" w14:textId="157E5305" w:rsidR="003173F9" w:rsidRPr="00CB3FA9" w:rsidRDefault="000E69D2" w:rsidP="00CB3FA9">
      <w:pPr>
        <w:pStyle w:val="Heading3"/>
        <w:rPr>
          <w:b/>
          <w:bCs/>
          <w:color w:val="auto"/>
          <w:u w:val="single"/>
        </w:rPr>
      </w:pPr>
      <w:r w:rsidRPr="00CB3FA9">
        <w:rPr>
          <w:b/>
          <w:bCs/>
          <w:color w:val="auto"/>
          <w:u w:val="single"/>
        </w:rPr>
        <w:t>F</w:t>
      </w:r>
      <w:r w:rsidR="003173F9" w:rsidRPr="00CB3FA9">
        <w:rPr>
          <w:b/>
          <w:bCs/>
          <w:color w:val="auto"/>
          <w:u w:val="single"/>
        </w:rPr>
        <w:t xml:space="preserve">ilm, </w:t>
      </w:r>
      <w:r w:rsidRPr="00CB3FA9">
        <w:rPr>
          <w:b/>
          <w:bCs/>
          <w:color w:val="auto"/>
          <w:u w:val="single"/>
        </w:rPr>
        <w:t>V</w:t>
      </w:r>
      <w:r w:rsidR="003173F9" w:rsidRPr="00CB3FA9">
        <w:rPr>
          <w:b/>
          <w:bCs/>
          <w:color w:val="auto"/>
          <w:u w:val="single"/>
        </w:rPr>
        <w:t xml:space="preserve">ideo, &amp; </w:t>
      </w:r>
      <w:r w:rsidRPr="00CB3FA9">
        <w:rPr>
          <w:b/>
          <w:bCs/>
          <w:color w:val="auto"/>
          <w:u w:val="single"/>
        </w:rPr>
        <w:t>P</w:t>
      </w:r>
      <w:r w:rsidR="003173F9" w:rsidRPr="00CB3FA9">
        <w:rPr>
          <w:b/>
          <w:bCs/>
          <w:color w:val="auto"/>
          <w:u w:val="single"/>
        </w:rPr>
        <w:t xml:space="preserve">odcast </w:t>
      </w:r>
      <w:r w:rsidRPr="00CB3FA9">
        <w:rPr>
          <w:b/>
          <w:bCs/>
          <w:color w:val="auto"/>
          <w:u w:val="single"/>
        </w:rPr>
        <w:t>E</w:t>
      </w:r>
      <w:r w:rsidR="003173F9" w:rsidRPr="00CB3FA9">
        <w:rPr>
          <w:b/>
          <w:bCs/>
          <w:color w:val="auto"/>
          <w:u w:val="single"/>
        </w:rPr>
        <w:t>pisode</w:t>
      </w:r>
    </w:p>
    <w:p w14:paraId="4A82D6C8" w14:textId="77777777" w:rsidR="003173F9" w:rsidRPr="001E6010" w:rsidRDefault="003173F9" w:rsidP="00CB3FA9">
      <w:pPr>
        <w:pStyle w:val="NormalWeb"/>
        <w:spacing w:before="0" w:beforeAutospacing="0" w:after="120" w:afterAutospacing="0" w:line="276" w:lineRule="auto"/>
        <w:ind w:left="720" w:hanging="720"/>
        <w:rPr>
          <w:rFonts w:ascii="Calibri" w:hAnsi="Calibri" w:cs="Calibri"/>
        </w:rPr>
      </w:pPr>
      <w:r w:rsidRPr="000E69D2">
        <w:rPr>
          <w:rFonts w:ascii="Calibri" w:hAnsi="Calibri" w:cs="Calibri"/>
        </w:rPr>
        <w:t xml:space="preserve">Paulson, J. (Director). (2018). </w:t>
      </w:r>
      <w:r w:rsidRPr="000E69D2">
        <w:rPr>
          <w:rFonts w:ascii="Calibri" w:hAnsi="Calibri" w:cs="Calibri"/>
          <w:i/>
        </w:rPr>
        <w:t xml:space="preserve">Mister Rogers: It’s you I like: A retrospective of Mister Rogers’ neighborhood </w:t>
      </w:r>
      <w:r w:rsidRPr="000E69D2">
        <w:rPr>
          <w:rFonts w:ascii="Calibri" w:hAnsi="Calibri" w:cs="Calibri"/>
        </w:rPr>
        <w:t xml:space="preserve">[Documentary]. PBS. </w:t>
      </w:r>
      <w:hyperlink r:id="rId24" w:history="1">
        <w:r w:rsidRPr="001E6010">
          <w:rPr>
            <w:rStyle w:val="Hyperlink"/>
            <w:rFonts w:ascii="Calibri" w:eastAsiaTheme="majorEastAsia" w:hAnsi="Calibri" w:cs="Calibri"/>
            <w:color w:val="auto"/>
            <w:u w:val="none"/>
          </w:rPr>
          <w:t>https://metrostate.kanopy.com/video/mister-rogers-its-you-i</w:t>
        </w:r>
      </w:hyperlink>
    </w:p>
    <w:p w14:paraId="1876A1F5" w14:textId="77777777" w:rsidR="003173F9" w:rsidRPr="000E69D2" w:rsidRDefault="003173F9" w:rsidP="00CB3FA9">
      <w:pPr>
        <w:spacing w:line="276" w:lineRule="auto"/>
        <w:ind w:left="810" w:hanging="810"/>
        <w:rPr>
          <w:rFonts w:ascii="Calibri" w:hAnsi="Calibri" w:cs="Calibri"/>
          <w:sz w:val="24"/>
          <w:szCs w:val="24"/>
        </w:rPr>
      </w:pPr>
      <w:r w:rsidRPr="000E69D2">
        <w:rPr>
          <w:rFonts w:ascii="Calibri" w:hAnsi="Calibri" w:cs="Calibri"/>
          <w:sz w:val="24"/>
          <w:szCs w:val="24"/>
        </w:rPr>
        <w:t xml:space="preserve">GreenBiz. (2021, February 19). </w:t>
      </w:r>
      <w:r w:rsidRPr="000E69D2">
        <w:rPr>
          <w:rFonts w:ascii="Calibri" w:hAnsi="Calibri" w:cs="Calibri"/>
          <w:i/>
          <w:sz w:val="24"/>
          <w:szCs w:val="24"/>
        </w:rPr>
        <w:t>All we can save: Why we must learn from Indigenous wisdom</w:t>
      </w:r>
      <w:r w:rsidRPr="000E69D2">
        <w:rPr>
          <w:rFonts w:ascii="Calibri" w:hAnsi="Calibri" w:cs="Calibri"/>
          <w:sz w:val="24"/>
          <w:szCs w:val="24"/>
        </w:rPr>
        <w:t xml:space="preserve"> [Video]. YouTube. </w:t>
      </w:r>
      <w:hyperlink r:id="rId25" w:history="1">
        <w:r w:rsidRPr="001E6010">
          <w:rPr>
            <w:rStyle w:val="Hyperlink"/>
            <w:rFonts w:ascii="Calibri" w:hAnsi="Calibri" w:cs="Calibri"/>
            <w:color w:val="auto"/>
            <w:sz w:val="24"/>
            <w:szCs w:val="24"/>
            <w:u w:val="none"/>
          </w:rPr>
          <w:t>https://www.youtube.com/watch?v=LzANHhX1ozA</w:t>
        </w:r>
      </w:hyperlink>
    </w:p>
    <w:p w14:paraId="1A2FEBAE" w14:textId="0696C43F" w:rsidR="003173F9" w:rsidRPr="000E69D2" w:rsidRDefault="003173F9" w:rsidP="00CB3FA9">
      <w:pPr>
        <w:spacing w:after="40" w:line="276" w:lineRule="auto"/>
        <w:ind w:left="720" w:hanging="720"/>
        <w:rPr>
          <w:rStyle w:val="Hyperlink"/>
          <w:rFonts w:ascii="Calibri" w:hAnsi="Calibri" w:cs="Calibri"/>
          <w:color w:val="auto"/>
          <w:sz w:val="24"/>
          <w:szCs w:val="24"/>
        </w:rPr>
      </w:pPr>
      <w:r w:rsidRPr="000E69D2">
        <w:rPr>
          <w:rFonts w:ascii="Calibri" w:hAnsi="Calibri" w:cs="Calibri"/>
          <w:iCs/>
          <w:sz w:val="24"/>
          <w:szCs w:val="24"/>
        </w:rPr>
        <w:t>Meraji, S. M. (Host).</w:t>
      </w:r>
      <w:r w:rsidRPr="000E69D2">
        <w:rPr>
          <w:rFonts w:ascii="Calibri" w:hAnsi="Calibri" w:cs="Calibri"/>
          <w:sz w:val="24"/>
          <w:szCs w:val="24"/>
        </w:rPr>
        <w:t xml:space="preserve"> (2020</w:t>
      </w:r>
      <w:r w:rsidR="006A199D" w:rsidRPr="000E69D2">
        <w:rPr>
          <w:rFonts w:ascii="Calibri" w:hAnsi="Calibri" w:cs="Calibri"/>
          <w:sz w:val="24"/>
          <w:szCs w:val="24"/>
        </w:rPr>
        <w:t>,</w:t>
      </w:r>
      <w:r w:rsidRPr="000E69D2">
        <w:rPr>
          <w:rFonts w:ascii="Calibri" w:hAnsi="Calibri" w:cs="Calibri"/>
          <w:sz w:val="24"/>
          <w:szCs w:val="24"/>
        </w:rPr>
        <w:t xml:space="preserve"> May 20). COVID Diaries: Jessica and Sean apply for a loan [Audio podcast episode]. In </w:t>
      </w:r>
      <w:r w:rsidRPr="000E69D2">
        <w:rPr>
          <w:rFonts w:ascii="Calibri" w:hAnsi="Calibri" w:cs="Calibri"/>
          <w:i/>
          <w:iCs/>
          <w:sz w:val="24"/>
          <w:szCs w:val="24"/>
        </w:rPr>
        <w:t>CodeSwitch.</w:t>
      </w:r>
      <w:r w:rsidRPr="000E69D2">
        <w:rPr>
          <w:rFonts w:ascii="Calibri" w:hAnsi="Calibri" w:cs="Calibri"/>
          <w:sz w:val="24"/>
          <w:szCs w:val="24"/>
        </w:rPr>
        <w:t xml:space="preserve"> NPR. </w:t>
      </w:r>
      <w:hyperlink r:id="rId26" w:history="1">
        <w:r w:rsidRPr="001E6010">
          <w:rPr>
            <w:rStyle w:val="Hyperlink"/>
            <w:rFonts w:ascii="Calibri" w:hAnsi="Calibri" w:cs="Calibri"/>
            <w:color w:val="auto"/>
            <w:sz w:val="24"/>
            <w:szCs w:val="24"/>
            <w:u w:val="none"/>
          </w:rPr>
          <w:t>https://www.npr.org/podcasts/510312/codeswitch</w:t>
        </w:r>
      </w:hyperlink>
    </w:p>
    <w:p w14:paraId="3B71241D" w14:textId="77777777" w:rsidR="003173F9" w:rsidRPr="007C1411" w:rsidRDefault="003173F9" w:rsidP="003173F9">
      <w:pPr>
        <w:spacing w:after="40" w:line="240" w:lineRule="auto"/>
        <w:ind w:left="720" w:hanging="720"/>
        <w:rPr>
          <w:rStyle w:val="Hyperlink"/>
          <w:rFonts w:ascii="Arial" w:hAnsi="Arial" w:cs="Arial"/>
          <w:color w:val="auto"/>
        </w:rPr>
      </w:pPr>
    </w:p>
    <w:p w14:paraId="20DD7239" w14:textId="757F0099" w:rsidR="003173F9" w:rsidRPr="00DF7502" w:rsidRDefault="00735CBA" w:rsidP="593D03C7">
      <w:pPr>
        <w:pStyle w:val="Heading3"/>
        <w:rPr>
          <w:b/>
          <w:bCs/>
          <w:color w:val="auto"/>
          <w:u w:val="single"/>
        </w:rPr>
      </w:pPr>
      <w:r w:rsidRPr="00DF7502">
        <w:rPr>
          <w:b/>
          <w:bCs/>
          <w:color w:val="auto"/>
          <w:u w:val="single"/>
        </w:rPr>
        <w:lastRenderedPageBreak/>
        <w:t>S</w:t>
      </w:r>
      <w:r w:rsidR="003173F9" w:rsidRPr="00DF7502">
        <w:rPr>
          <w:b/>
          <w:bCs/>
          <w:color w:val="auto"/>
          <w:u w:val="single"/>
        </w:rPr>
        <w:t xml:space="preserve">ocial </w:t>
      </w:r>
      <w:r w:rsidRPr="00DF7502">
        <w:rPr>
          <w:b/>
          <w:bCs/>
          <w:color w:val="auto"/>
          <w:u w:val="single"/>
        </w:rPr>
        <w:t>M</w:t>
      </w:r>
      <w:r w:rsidR="003173F9" w:rsidRPr="00DF7502">
        <w:rPr>
          <w:b/>
          <w:bCs/>
          <w:color w:val="auto"/>
          <w:u w:val="single"/>
        </w:rPr>
        <w:t>edia</w:t>
      </w:r>
    </w:p>
    <w:p w14:paraId="0D07645C" w14:textId="197063CF" w:rsidR="003173F9" w:rsidRPr="00735CBA" w:rsidRDefault="003173F9" w:rsidP="593D03C7">
      <w:pPr>
        <w:pStyle w:val="NormalWeb"/>
        <w:spacing w:before="0" w:beforeAutospacing="0" w:after="120" w:afterAutospacing="0" w:line="276" w:lineRule="auto"/>
        <w:rPr>
          <w:rFonts w:asciiTheme="minorHAnsi" w:hAnsiTheme="minorHAnsi" w:cstheme="minorBidi"/>
        </w:rPr>
      </w:pPr>
      <w:r w:rsidRPr="593D03C7">
        <w:rPr>
          <w:rFonts w:asciiTheme="minorHAnsi" w:hAnsiTheme="minorHAnsi" w:cstheme="minorBidi"/>
        </w:rPr>
        <w:t>Use the first 20 elements (words [link], [image], [gif] etc.) as the title for comments and untitled social media posts.</w:t>
      </w:r>
    </w:p>
    <w:p w14:paraId="6FA1E3C7" w14:textId="0208F8C4" w:rsidR="003173F9" w:rsidRPr="00735CBA" w:rsidRDefault="003173F9" w:rsidP="003173F9">
      <w:pPr>
        <w:spacing w:line="276" w:lineRule="auto"/>
        <w:ind w:left="720" w:hanging="720"/>
        <w:rPr>
          <w:rFonts w:cstheme="minorHAnsi"/>
          <w:sz w:val="24"/>
          <w:szCs w:val="24"/>
        </w:rPr>
      </w:pPr>
      <w:r w:rsidRPr="00735CBA">
        <w:rPr>
          <w:rFonts w:cstheme="minorHAnsi"/>
          <w:sz w:val="24"/>
          <w:szCs w:val="24"/>
        </w:rPr>
        <w:t xml:space="preserve">APA Style [@Madeupname]. (2019, May 2). </w:t>
      </w:r>
      <w:r w:rsidRPr="00735CBA">
        <w:rPr>
          <w:rStyle w:val="Emphasis"/>
          <w:rFonts w:cstheme="minorHAnsi"/>
          <w:color w:val="auto"/>
          <w:sz w:val="24"/>
          <w:szCs w:val="24"/>
        </w:rPr>
        <w:t>A twitter post on help for students</w:t>
      </w:r>
      <w:r w:rsidRPr="00735CBA">
        <w:rPr>
          <w:rFonts w:cstheme="minorHAnsi"/>
          <w:sz w:val="24"/>
          <w:szCs w:val="24"/>
        </w:rPr>
        <w:t xml:space="preserve"> </w:t>
      </w:r>
      <w:r w:rsidRPr="00735CBA">
        <w:rPr>
          <w:rStyle w:val="Emphasis"/>
          <w:rFonts w:cstheme="minorHAnsi"/>
          <w:color w:val="auto"/>
          <w:sz w:val="24"/>
          <w:szCs w:val="24"/>
        </w:rPr>
        <w:t>and researchers with their writing process [Smile emoji]. More details @APA Style table</w:t>
      </w:r>
      <w:r w:rsidRPr="00735CBA">
        <w:rPr>
          <w:rFonts w:cstheme="minorHAnsi"/>
          <w:sz w:val="24"/>
          <w:szCs w:val="24"/>
        </w:rPr>
        <w:t xml:space="preserve"> [Tweet]. Twitter. </w:t>
      </w:r>
      <w:r w:rsidRPr="001E6010">
        <w:rPr>
          <w:rFonts w:cstheme="minorHAnsi"/>
          <w:sz w:val="24"/>
          <w:szCs w:val="24"/>
        </w:rPr>
        <w:t>https</w:t>
      </w:r>
      <w:r w:rsidR="001E6010">
        <w:rPr>
          <w:rFonts w:cstheme="minorHAnsi"/>
          <w:sz w:val="24"/>
          <w:szCs w:val="24"/>
        </w:rPr>
        <w:t>:</w:t>
      </w:r>
      <w:r w:rsidRPr="001E6010">
        <w:rPr>
          <w:rFonts w:cstheme="minorHAnsi"/>
          <w:sz w:val="24"/>
          <w:szCs w:val="24"/>
        </w:rPr>
        <w:t>//twitterlinktotweet</w:t>
      </w:r>
    </w:p>
    <w:p w14:paraId="5A059C0E" w14:textId="60F34973" w:rsidR="003173F9" w:rsidRPr="00735CBA" w:rsidRDefault="003173F9" w:rsidP="00FC22BF">
      <w:pPr>
        <w:spacing w:line="276" w:lineRule="auto"/>
        <w:ind w:left="720" w:hanging="720"/>
        <w:rPr>
          <w:rFonts w:cstheme="minorHAnsi"/>
          <w:sz w:val="24"/>
          <w:szCs w:val="24"/>
        </w:rPr>
      </w:pPr>
      <w:r w:rsidRPr="00735CBA">
        <w:rPr>
          <w:rFonts w:cstheme="minorHAnsi"/>
          <w:sz w:val="24"/>
          <w:szCs w:val="24"/>
        </w:rPr>
        <w:t>Baldus, B. (2021</w:t>
      </w:r>
      <w:r w:rsidR="006A199D" w:rsidRPr="00735CBA">
        <w:rPr>
          <w:rFonts w:cstheme="minorHAnsi"/>
          <w:sz w:val="24"/>
          <w:szCs w:val="24"/>
        </w:rPr>
        <w:t>,</w:t>
      </w:r>
      <w:r w:rsidRPr="00735CBA">
        <w:rPr>
          <w:rFonts w:cstheme="minorHAnsi"/>
          <w:sz w:val="24"/>
          <w:szCs w:val="24"/>
        </w:rPr>
        <w:t xml:space="preserve"> June). </w:t>
      </w:r>
      <w:r w:rsidRPr="00735CBA">
        <w:rPr>
          <w:rFonts w:cstheme="minorHAnsi"/>
          <w:i/>
          <w:iCs/>
          <w:sz w:val="24"/>
          <w:szCs w:val="24"/>
        </w:rPr>
        <w:t>Metro State alumni,</w:t>
      </w:r>
      <w:r w:rsidRPr="00735CBA">
        <w:rPr>
          <w:rStyle w:val="xgmail-apple-converted-space"/>
          <w:rFonts w:cstheme="minorHAnsi"/>
          <w:i/>
          <w:iCs/>
          <w:sz w:val="24"/>
          <w:szCs w:val="24"/>
        </w:rPr>
        <w:t> w</w:t>
      </w:r>
      <w:r w:rsidRPr="00735CBA">
        <w:rPr>
          <w:rFonts w:cstheme="minorHAnsi"/>
          <w:i/>
          <w:iCs/>
          <w:sz w:val="24"/>
          <w:szCs w:val="24"/>
        </w:rPr>
        <w:t xml:space="preserve">e would like to learn more about your experience at Metro State and your thoughts about </w:t>
      </w:r>
      <w:r w:rsidR="005F09DA" w:rsidRPr="00735CBA">
        <w:rPr>
          <w:rFonts w:cstheme="minorHAnsi"/>
          <w:i/>
          <w:iCs/>
          <w:sz w:val="24"/>
          <w:szCs w:val="24"/>
        </w:rPr>
        <w:t>the future</w:t>
      </w:r>
      <w:r w:rsidRPr="00735CBA">
        <w:rPr>
          <w:rFonts w:cstheme="minorHAnsi"/>
          <w:sz w:val="24"/>
          <w:szCs w:val="24"/>
        </w:rPr>
        <w:t xml:space="preserve">. [Post]. LinkedIn. </w:t>
      </w:r>
      <w:hyperlink r:id="rId27" w:tgtFrame="_blank" w:tooltip="Original URL: https://www.linkedin.com/groups/2176842/. Click or tap if you trust this link." w:history="1">
        <w:r w:rsidRPr="001E6010">
          <w:rPr>
            <w:rStyle w:val="Hyperlink"/>
            <w:rFonts w:cstheme="minorHAnsi"/>
            <w:color w:val="auto"/>
            <w:sz w:val="24"/>
            <w:szCs w:val="24"/>
            <w:u w:val="none"/>
          </w:rPr>
          <w:t>https://www.linkedin.com/groups/2176842/</w:t>
        </w:r>
      </w:hyperlink>
    </w:p>
    <w:p w14:paraId="08BD508B" w14:textId="6E8B3EC3" w:rsidR="003173F9" w:rsidRPr="00DF7502" w:rsidRDefault="00735CBA" w:rsidP="593D03C7">
      <w:pPr>
        <w:pStyle w:val="Heading3"/>
        <w:rPr>
          <w:b/>
          <w:bCs/>
          <w:color w:val="auto"/>
          <w:u w:val="single"/>
        </w:rPr>
      </w:pPr>
      <w:r w:rsidRPr="00DF7502">
        <w:rPr>
          <w:b/>
          <w:bCs/>
          <w:color w:val="auto"/>
          <w:u w:val="single"/>
        </w:rPr>
        <w:t>Co</w:t>
      </w:r>
      <w:r w:rsidR="003173F9" w:rsidRPr="00DF7502">
        <w:rPr>
          <w:b/>
          <w:bCs/>
          <w:color w:val="auto"/>
          <w:u w:val="single"/>
        </w:rPr>
        <w:t xml:space="preserve">urse </w:t>
      </w:r>
      <w:r w:rsidRPr="00DF7502">
        <w:rPr>
          <w:b/>
          <w:bCs/>
          <w:color w:val="auto"/>
          <w:u w:val="single"/>
        </w:rPr>
        <w:t>M</w:t>
      </w:r>
      <w:r w:rsidR="003173F9" w:rsidRPr="00DF7502">
        <w:rPr>
          <w:b/>
          <w:bCs/>
          <w:color w:val="auto"/>
          <w:u w:val="single"/>
        </w:rPr>
        <w:t>aterials</w:t>
      </w:r>
    </w:p>
    <w:p w14:paraId="2440B2EF" w14:textId="07A50F13" w:rsidR="003173F9" w:rsidRPr="004656F7" w:rsidRDefault="003173F9" w:rsidP="593D03C7">
      <w:pPr>
        <w:pStyle w:val="NormalWeb"/>
        <w:spacing w:before="0" w:beforeAutospacing="0" w:after="120" w:afterAutospacing="0"/>
        <w:ind w:left="720" w:hanging="720"/>
        <w:rPr>
          <w:rFonts w:asciiTheme="minorHAnsi" w:hAnsiTheme="minorHAnsi" w:cstheme="minorBidi"/>
          <w:b/>
          <w:bCs/>
        </w:rPr>
      </w:pPr>
      <w:r w:rsidRPr="593D03C7">
        <w:rPr>
          <w:rFonts w:asciiTheme="minorHAnsi" w:hAnsiTheme="minorHAnsi" w:cstheme="minorBidi"/>
        </w:rPr>
        <w:t>If citing after the course is done or if the audience does not have access to the course, do not create a reference but rather cite as a personal communication.</w:t>
      </w:r>
    </w:p>
    <w:p w14:paraId="3929BEC3" w14:textId="48EF081D" w:rsidR="003173F9" w:rsidRPr="004656F7" w:rsidRDefault="003173F9" w:rsidP="00FC22BF">
      <w:pPr>
        <w:spacing w:after="120" w:line="276" w:lineRule="auto"/>
        <w:ind w:left="720" w:hanging="720"/>
        <w:rPr>
          <w:rStyle w:val="Hyperlink"/>
          <w:rFonts w:cstheme="minorHAnsi"/>
          <w:color w:val="auto"/>
          <w:sz w:val="24"/>
          <w:szCs w:val="24"/>
          <w:u w:val="none"/>
        </w:rPr>
      </w:pPr>
      <w:r w:rsidRPr="004656F7">
        <w:rPr>
          <w:rFonts w:cstheme="minorHAnsi"/>
          <w:iCs/>
          <w:sz w:val="24"/>
          <w:szCs w:val="24"/>
        </w:rPr>
        <w:t>D</w:t>
      </w:r>
      <w:r w:rsidRPr="004656F7">
        <w:rPr>
          <w:rFonts w:cstheme="minorHAnsi"/>
          <w:sz w:val="24"/>
          <w:szCs w:val="24"/>
        </w:rPr>
        <w:t xml:space="preserve">eJonghe, J. (2020, May 19). </w:t>
      </w:r>
      <w:r w:rsidRPr="004656F7">
        <w:rPr>
          <w:rFonts w:cstheme="minorHAnsi"/>
          <w:i/>
          <w:sz w:val="24"/>
          <w:szCs w:val="24"/>
        </w:rPr>
        <w:t>Books, literacy, and reading</w:t>
      </w:r>
      <w:r w:rsidRPr="004656F7">
        <w:rPr>
          <w:rFonts w:cstheme="minorHAnsi"/>
          <w:sz w:val="24"/>
          <w:szCs w:val="24"/>
        </w:rPr>
        <w:t xml:space="preserve"> [PowerPoint slides]. Metropolitan State University D2L Brightspace. </w:t>
      </w:r>
      <w:hyperlink r:id="rId28" w:history="1">
        <w:r w:rsidRPr="004656F7">
          <w:rPr>
            <w:rStyle w:val="Hyperlink"/>
            <w:rFonts w:cstheme="minorHAnsi"/>
            <w:color w:val="auto"/>
            <w:sz w:val="24"/>
            <w:szCs w:val="24"/>
            <w:u w:val="none"/>
          </w:rPr>
          <w:t>https://d2l.coursesiteonlyif</w:t>
        </w:r>
      </w:hyperlink>
      <w:r w:rsidRPr="004656F7">
        <w:rPr>
          <w:rStyle w:val="Hyperlink"/>
          <w:rFonts w:cstheme="minorHAnsi"/>
          <w:color w:val="auto"/>
          <w:sz w:val="24"/>
          <w:szCs w:val="24"/>
          <w:u w:val="none"/>
        </w:rPr>
        <w:t>allcanaccess</w:t>
      </w:r>
    </w:p>
    <w:p w14:paraId="1188245F" w14:textId="25E22E5E" w:rsidR="003173F9" w:rsidRPr="00DF7502" w:rsidRDefault="004656F7" w:rsidP="004656F7">
      <w:pPr>
        <w:pStyle w:val="Heading3"/>
        <w:rPr>
          <w:b/>
          <w:bCs/>
          <w:color w:val="auto"/>
          <w:u w:val="single"/>
        </w:rPr>
      </w:pPr>
      <w:r w:rsidRPr="00DF7502">
        <w:rPr>
          <w:b/>
          <w:bCs/>
          <w:color w:val="auto"/>
          <w:u w:val="single"/>
        </w:rPr>
        <w:t>D</w:t>
      </w:r>
      <w:r w:rsidR="003173F9" w:rsidRPr="00DF7502">
        <w:rPr>
          <w:b/>
          <w:bCs/>
          <w:color w:val="auto"/>
          <w:u w:val="single"/>
        </w:rPr>
        <w:t xml:space="preserve">ictionary, </w:t>
      </w:r>
      <w:r w:rsidRPr="00DF7502">
        <w:rPr>
          <w:b/>
          <w:bCs/>
          <w:color w:val="auto"/>
          <w:u w:val="single"/>
        </w:rPr>
        <w:t>E</w:t>
      </w:r>
      <w:r w:rsidR="003173F9" w:rsidRPr="00DF7502">
        <w:rPr>
          <w:b/>
          <w:bCs/>
          <w:color w:val="auto"/>
          <w:u w:val="single"/>
        </w:rPr>
        <w:t>ncyclopedia, Wikipedia</w:t>
      </w:r>
    </w:p>
    <w:p w14:paraId="2EE808B6" w14:textId="77777777" w:rsidR="003173F9" w:rsidRPr="004656F7" w:rsidRDefault="003173F9" w:rsidP="003173F9">
      <w:pPr>
        <w:pStyle w:val="NoSpacing"/>
        <w:keepNext/>
        <w:spacing w:after="120" w:line="276" w:lineRule="auto"/>
        <w:ind w:left="720" w:hanging="720"/>
        <w:rPr>
          <w:rStyle w:val="Hyperlink"/>
          <w:rFonts w:ascii="Calibri" w:hAnsi="Calibri" w:cs="Calibri"/>
          <w:color w:val="auto"/>
          <w:sz w:val="24"/>
          <w:szCs w:val="24"/>
        </w:rPr>
      </w:pPr>
      <w:r w:rsidRPr="004656F7">
        <w:rPr>
          <w:rFonts w:ascii="Calibri" w:hAnsi="Calibri" w:cs="Calibri"/>
          <w:sz w:val="24"/>
          <w:szCs w:val="24"/>
        </w:rPr>
        <w:t xml:space="preserve">Merriam-Webster. (n.d.). Style. In </w:t>
      </w:r>
      <w:r w:rsidRPr="004656F7">
        <w:rPr>
          <w:rStyle w:val="Emphasis"/>
          <w:rFonts w:ascii="Calibri" w:hAnsi="Calibri" w:cs="Calibri"/>
          <w:color w:val="auto"/>
          <w:sz w:val="24"/>
          <w:szCs w:val="24"/>
        </w:rPr>
        <w:t>Merriam-Webster.com dictionary</w:t>
      </w:r>
      <w:r w:rsidRPr="004656F7">
        <w:rPr>
          <w:rFonts w:ascii="Calibri" w:hAnsi="Calibri" w:cs="Calibri"/>
          <w:sz w:val="24"/>
          <w:szCs w:val="24"/>
        </w:rPr>
        <w:t xml:space="preserve">. Retrieved May 9, 2020, from </w:t>
      </w:r>
      <w:hyperlink r:id="rId29" w:history="1">
        <w:r w:rsidRPr="001E6010">
          <w:rPr>
            <w:rStyle w:val="Hyperlink"/>
            <w:rFonts w:ascii="Calibri" w:hAnsi="Calibri" w:cs="Calibri"/>
            <w:color w:val="auto"/>
            <w:sz w:val="24"/>
            <w:szCs w:val="24"/>
            <w:u w:val="none"/>
          </w:rPr>
          <w:t>https://www.dictionaryImadeup</w:t>
        </w:r>
      </w:hyperlink>
    </w:p>
    <w:p w14:paraId="16A2EA70" w14:textId="01BFB9F2" w:rsidR="003173F9" w:rsidRPr="004656F7" w:rsidRDefault="0013262B" w:rsidP="003173F9">
      <w:pPr>
        <w:pStyle w:val="NoSpacing"/>
        <w:keepNext/>
        <w:spacing w:after="120" w:line="276" w:lineRule="auto"/>
        <w:ind w:left="720" w:hanging="720"/>
        <w:rPr>
          <w:rFonts w:ascii="Calibri" w:hAnsi="Calibri" w:cs="Calibri"/>
          <w:sz w:val="24"/>
          <w:szCs w:val="24"/>
          <w:u w:val="single"/>
        </w:rPr>
      </w:pPr>
      <w:r w:rsidRPr="004656F7">
        <w:rPr>
          <w:rFonts w:ascii="Calibri" w:hAnsi="Calibri" w:cs="Calibri"/>
          <w:sz w:val="24"/>
          <w:szCs w:val="24"/>
        </w:rPr>
        <w:t xml:space="preserve">Sommer, R. (2004). Personal space. In C. D. Spielberger (Ed.), </w:t>
      </w:r>
      <w:r w:rsidRPr="004656F7">
        <w:rPr>
          <w:rFonts w:ascii="Calibri" w:hAnsi="Calibri" w:cs="Calibri"/>
          <w:i/>
          <w:iCs/>
          <w:sz w:val="24"/>
          <w:szCs w:val="24"/>
        </w:rPr>
        <w:t>Encyclopedia of Applied Psychology</w:t>
      </w:r>
      <w:r w:rsidRPr="004656F7">
        <w:rPr>
          <w:rFonts w:ascii="Calibri" w:hAnsi="Calibri" w:cs="Calibri"/>
          <w:sz w:val="24"/>
          <w:szCs w:val="24"/>
        </w:rPr>
        <w:t xml:space="preserve"> (Vol. 3, pp. 15-17). Elsevier. </w:t>
      </w:r>
      <w:hyperlink r:id="rId30" w:tgtFrame="_blank" w:tooltip="Original URL: https://link.gale.com/apps/doc/CX2898400229/GVRL?u=mnamsu&amp;sid=bookmark-GVRL&amp;xid=2d1129f0. Click or tap if you trust this link." w:history="1">
        <w:r w:rsidRPr="001E6010">
          <w:rPr>
            <w:rStyle w:val="Hyperlink"/>
            <w:rFonts w:ascii="Calibri" w:hAnsi="Calibri" w:cs="Calibri"/>
            <w:color w:val="auto"/>
            <w:sz w:val="24"/>
            <w:szCs w:val="24"/>
            <w:u w:val="none"/>
          </w:rPr>
          <w:t>https://link.gale.com/apps/doc/CX2898400229/GVRL?u=mnamsu&amp;sid=bookmark-GVRL&amp;xid=2d1129f</w:t>
        </w:r>
        <w:r w:rsidRPr="004656F7">
          <w:rPr>
            <w:rStyle w:val="Hyperlink"/>
            <w:rFonts w:ascii="Calibri" w:hAnsi="Calibri" w:cs="Calibri"/>
            <w:color w:val="auto"/>
            <w:sz w:val="24"/>
            <w:szCs w:val="24"/>
          </w:rPr>
          <w:t>0</w:t>
        </w:r>
      </w:hyperlink>
      <w:r w:rsidRPr="004656F7">
        <w:rPr>
          <w:rFonts w:ascii="Calibri" w:hAnsi="Calibri" w:cs="Calibri"/>
          <w:sz w:val="24"/>
          <w:szCs w:val="24"/>
        </w:rPr>
        <w:t xml:space="preserve"> </w:t>
      </w:r>
    </w:p>
    <w:p w14:paraId="030886A2" w14:textId="0D4BC0CC" w:rsidR="003173F9" w:rsidRPr="004656F7" w:rsidRDefault="00055F42" w:rsidP="00055F42">
      <w:pPr>
        <w:pStyle w:val="NoSpacing"/>
        <w:keepNext/>
        <w:spacing w:after="120" w:line="276" w:lineRule="auto"/>
        <w:ind w:left="720" w:hanging="720"/>
        <w:rPr>
          <w:rFonts w:ascii="Calibri" w:hAnsi="Calibri" w:cs="Calibri"/>
          <w:sz w:val="24"/>
          <w:szCs w:val="24"/>
          <w:u w:val="single"/>
        </w:rPr>
      </w:pPr>
      <w:r w:rsidRPr="004656F7">
        <w:rPr>
          <w:rFonts w:ascii="Calibri" w:hAnsi="Calibri" w:cs="Calibri"/>
          <w:sz w:val="24"/>
          <w:szCs w:val="24"/>
        </w:rPr>
        <w:t>Alternative medicine.</w:t>
      </w:r>
      <w:r w:rsidR="003173F9" w:rsidRPr="004656F7">
        <w:rPr>
          <w:rFonts w:ascii="Calibri" w:hAnsi="Calibri" w:cs="Calibri"/>
          <w:sz w:val="24"/>
          <w:szCs w:val="24"/>
        </w:rPr>
        <w:t xml:space="preserve"> (2021, </w:t>
      </w:r>
      <w:r w:rsidRPr="004656F7">
        <w:rPr>
          <w:rFonts w:ascii="Calibri" w:hAnsi="Calibri" w:cs="Calibri"/>
          <w:sz w:val="24"/>
          <w:szCs w:val="24"/>
        </w:rPr>
        <w:t>May</w:t>
      </w:r>
      <w:r w:rsidR="003173F9" w:rsidRPr="004656F7">
        <w:rPr>
          <w:rFonts w:ascii="Calibri" w:hAnsi="Calibri" w:cs="Calibri"/>
          <w:sz w:val="24"/>
          <w:szCs w:val="24"/>
        </w:rPr>
        <w:t xml:space="preserve"> </w:t>
      </w:r>
      <w:r w:rsidRPr="004656F7">
        <w:rPr>
          <w:rFonts w:ascii="Calibri" w:hAnsi="Calibri" w:cs="Calibri"/>
          <w:sz w:val="24"/>
          <w:szCs w:val="24"/>
        </w:rPr>
        <w:t>5</w:t>
      </w:r>
      <w:r w:rsidR="003173F9" w:rsidRPr="004656F7">
        <w:rPr>
          <w:rFonts w:ascii="Calibri" w:hAnsi="Calibri" w:cs="Calibri"/>
          <w:sz w:val="24"/>
          <w:szCs w:val="24"/>
        </w:rPr>
        <w:t xml:space="preserve">). In </w:t>
      </w:r>
      <w:r w:rsidR="003173F9" w:rsidRPr="004656F7">
        <w:rPr>
          <w:rFonts w:ascii="Calibri" w:hAnsi="Calibri" w:cs="Calibri"/>
          <w:i/>
          <w:sz w:val="24"/>
          <w:szCs w:val="24"/>
        </w:rPr>
        <w:t>Wikipedia</w:t>
      </w:r>
      <w:r w:rsidR="003173F9" w:rsidRPr="004656F7">
        <w:rPr>
          <w:rFonts w:ascii="Calibri" w:hAnsi="Calibri" w:cs="Calibri"/>
          <w:sz w:val="24"/>
          <w:szCs w:val="24"/>
        </w:rPr>
        <w:t>.</w:t>
      </w:r>
      <w:r w:rsidRPr="004656F7">
        <w:rPr>
          <w:rFonts w:ascii="Calibri" w:hAnsi="Calibri" w:cs="Calibri"/>
          <w:sz w:val="24"/>
          <w:szCs w:val="24"/>
        </w:rPr>
        <w:t xml:space="preserve"> </w:t>
      </w:r>
      <w:r w:rsidRPr="001E6010">
        <w:rPr>
          <w:rFonts w:ascii="Calibri" w:hAnsi="Calibri" w:cs="Calibri"/>
          <w:sz w:val="24"/>
          <w:szCs w:val="24"/>
        </w:rPr>
        <w:t>https://en.wikipedia.org/wiki/Alternative_medicine</w:t>
      </w:r>
    </w:p>
    <w:p w14:paraId="7921B450" w14:textId="77777777" w:rsidR="003173F9" w:rsidRPr="001F5025" w:rsidRDefault="003173F9" w:rsidP="003173F9">
      <w:pPr>
        <w:pStyle w:val="NoSpacing"/>
        <w:keepNext/>
        <w:spacing w:after="120" w:line="276" w:lineRule="auto"/>
        <w:ind w:left="720" w:hanging="720"/>
        <w:rPr>
          <w:rFonts w:ascii="Arial" w:hAnsi="Arial" w:cs="Arial"/>
        </w:rPr>
      </w:pPr>
    </w:p>
    <w:p w14:paraId="1D0F5B80" w14:textId="77777777" w:rsidR="003173F9" w:rsidRPr="004246F2" w:rsidRDefault="003173F9" w:rsidP="003173F9">
      <w:pPr>
        <w:spacing w:after="120" w:line="276" w:lineRule="auto"/>
        <w:ind w:left="720" w:hanging="720"/>
        <w:rPr>
          <w:rFonts w:ascii="Arial" w:hAnsi="Arial" w:cs="Arial"/>
        </w:rPr>
      </w:pPr>
      <w:r>
        <w:rPr>
          <w:rFonts w:ascii="Arial" w:hAnsi="Arial" w:cs="Arial"/>
          <w:b/>
          <w:sz w:val="28"/>
          <w:szCs w:val="28"/>
        </w:rPr>
        <w:br w:type="page"/>
      </w:r>
    </w:p>
    <w:p w14:paraId="71360069" w14:textId="07BD2D9E" w:rsidR="003173F9" w:rsidRPr="007C7CB0" w:rsidRDefault="003173F9" w:rsidP="00B00A13">
      <w:pPr>
        <w:pStyle w:val="Heading1"/>
        <w:rPr>
          <w:rFonts w:ascii="Calibri" w:hAnsi="Calibri" w:cs="Calibri"/>
          <w:color w:val="auto"/>
          <w:sz w:val="36"/>
          <w:szCs w:val="36"/>
        </w:rPr>
      </w:pPr>
      <w:r w:rsidRPr="007C7CB0">
        <w:rPr>
          <w:rFonts w:ascii="Calibri" w:hAnsi="Calibri" w:cs="Calibri"/>
          <w:color w:val="auto"/>
          <w:sz w:val="36"/>
          <w:szCs w:val="36"/>
        </w:rPr>
        <w:lastRenderedPageBreak/>
        <w:t>APA 7</w:t>
      </w:r>
      <w:r w:rsidRPr="007C7CB0">
        <w:rPr>
          <w:rFonts w:ascii="Calibri" w:hAnsi="Calibri" w:cs="Calibri"/>
          <w:color w:val="auto"/>
          <w:sz w:val="36"/>
          <w:szCs w:val="36"/>
          <w:vertAlign w:val="superscript"/>
        </w:rPr>
        <w:t>th</w:t>
      </w:r>
      <w:r w:rsidRPr="007C7CB0">
        <w:rPr>
          <w:rFonts w:ascii="Calibri" w:hAnsi="Calibri" w:cs="Calibri"/>
          <w:color w:val="auto"/>
          <w:sz w:val="36"/>
          <w:szCs w:val="36"/>
        </w:rPr>
        <w:t xml:space="preserve"> E</w:t>
      </w:r>
      <w:r w:rsidR="007C7CB0" w:rsidRPr="007C7CB0">
        <w:rPr>
          <w:rFonts w:ascii="Calibri" w:hAnsi="Calibri" w:cs="Calibri"/>
          <w:color w:val="auto"/>
          <w:sz w:val="36"/>
          <w:szCs w:val="36"/>
        </w:rPr>
        <w:t>DITION</w:t>
      </w:r>
      <w:r w:rsidRPr="007C7CB0">
        <w:rPr>
          <w:rFonts w:ascii="Calibri" w:hAnsi="Calibri" w:cs="Calibri"/>
          <w:color w:val="auto"/>
          <w:sz w:val="36"/>
          <w:szCs w:val="36"/>
        </w:rPr>
        <w:t xml:space="preserve"> </w:t>
      </w:r>
      <w:r w:rsidR="007C7CB0" w:rsidRPr="007C7CB0">
        <w:rPr>
          <w:rFonts w:ascii="Calibri" w:hAnsi="Calibri" w:cs="Calibri"/>
          <w:color w:val="auto"/>
          <w:sz w:val="36"/>
          <w:szCs w:val="36"/>
        </w:rPr>
        <w:t>STUDENT PAPER FORMAT</w:t>
      </w:r>
    </w:p>
    <w:p w14:paraId="56920D9E" w14:textId="77777777" w:rsidR="00B00A13" w:rsidRPr="00B00A13" w:rsidRDefault="003173F9" w:rsidP="00B00A13">
      <w:pPr>
        <w:pStyle w:val="NoSpacing"/>
        <w:numPr>
          <w:ilvl w:val="0"/>
          <w:numId w:val="16"/>
        </w:numPr>
        <w:tabs>
          <w:tab w:val="left" w:pos="0"/>
          <w:tab w:val="left" w:pos="630"/>
        </w:tabs>
        <w:spacing w:after="120"/>
        <w:rPr>
          <w:rStyle w:val="Emphasis"/>
          <w:rFonts w:ascii="Calibri" w:hAnsi="Calibri" w:cs="Calibri"/>
          <w:i w:val="0"/>
          <w:iCs w:val="0"/>
          <w:color w:val="auto"/>
          <w:sz w:val="24"/>
          <w:szCs w:val="24"/>
        </w:rPr>
      </w:pPr>
      <w:r w:rsidRPr="00B00A13">
        <w:rPr>
          <w:rFonts w:ascii="Calibri" w:hAnsi="Calibri" w:cs="Calibri"/>
          <w:sz w:val="24"/>
          <w:szCs w:val="24"/>
        </w:rPr>
        <w:t xml:space="preserve">For sample papers and detailed guidance, see the </w:t>
      </w:r>
      <w:r w:rsidRPr="00DF7502">
        <w:rPr>
          <w:rStyle w:val="Emphasis"/>
          <w:rFonts w:ascii="Calibri" w:hAnsi="Calibri" w:cs="Calibri"/>
          <w:color w:val="auto"/>
          <w:sz w:val="24"/>
          <w:szCs w:val="24"/>
        </w:rPr>
        <w:t>Publication Manual</w:t>
      </w:r>
      <w:r w:rsidRPr="00B00A13">
        <w:rPr>
          <w:rStyle w:val="Emphasis"/>
          <w:rFonts w:ascii="Calibri" w:hAnsi="Calibri" w:cs="Calibri"/>
          <w:i w:val="0"/>
          <w:iCs w:val="0"/>
          <w:color w:val="auto"/>
          <w:sz w:val="24"/>
          <w:szCs w:val="24"/>
        </w:rPr>
        <w:t xml:space="preserve"> or </w:t>
      </w:r>
      <w:r w:rsidRPr="00B00A13">
        <w:rPr>
          <w:rFonts w:ascii="Calibri" w:hAnsi="Calibri" w:cs="Calibri"/>
          <w:sz w:val="24"/>
          <w:szCs w:val="24"/>
        </w:rPr>
        <w:t>go to the APA Style website (</w:t>
      </w:r>
      <w:hyperlink r:id="rId31" w:history="1">
        <w:r w:rsidRPr="00B00A13">
          <w:rPr>
            <w:rStyle w:val="Hyperlink"/>
            <w:rFonts w:ascii="Calibri" w:hAnsi="Calibri" w:cs="Calibri"/>
            <w:color w:val="auto"/>
            <w:sz w:val="24"/>
            <w:szCs w:val="24"/>
            <w:u w:val="none"/>
          </w:rPr>
          <w:t>https://apastyle.apa.org/</w:t>
        </w:r>
      </w:hyperlink>
      <w:r w:rsidRPr="00B00A13">
        <w:rPr>
          <w:rStyle w:val="Emphasis"/>
          <w:rFonts w:ascii="Calibri" w:hAnsi="Calibri" w:cs="Calibri"/>
          <w:i w:val="0"/>
          <w:iCs w:val="0"/>
          <w:color w:val="auto"/>
          <w:sz w:val="24"/>
          <w:szCs w:val="24"/>
        </w:rPr>
        <w:t>).</w:t>
      </w:r>
    </w:p>
    <w:p w14:paraId="40B8A728" w14:textId="5E0751A4" w:rsidR="00B00A13" w:rsidRPr="00B00A13" w:rsidRDefault="003173F9" w:rsidP="00B00A13">
      <w:pPr>
        <w:pStyle w:val="NoSpacing"/>
        <w:numPr>
          <w:ilvl w:val="0"/>
          <w:numId w:val="16"/>
        </w:numPr>
        <w:tabs>
          <w:tab w:val="left" w:pos="0"/>
          <w:tab w:val="left" w:pos="630"/>
        </w:tabs>
        <w:spacing w:after="120"/>
        <w:rPr>
          <w:rStyle w:val="Emphasis"/>
          <w:rFonts w:ascii="Calibri" w:hAnsi="Calibri" w:cs="Calibri"/>
          <w:i w:val="0"/>
          <w:iCs w:val="0"/>
          <w:color w:val="auto"/>
          <w:sz w:val="24"/>
          <w:szCs w:val="24"/>
        </w:rPr>
      </w:pPr>
      <w:r w:rsidRPr="00B00A13">
        <w:rPr>
          <w:rStyle w:val="Emphasis"/>
          <w:rFonts w:ascii="Calibri" w:hAnsi="Calibri" w:cs="Calibri"/>
          <w:i w:val="0"/>
          <w:iCs w:val="0"/>
          <w:color w:val="auto"/>
          <w:sz w:val="24"/>
          <w:szCs w:val="24"/>
        </w:rPr>
        <w:t xml:space="preserve">Spacing: Double space throughout. </w:t>
      </w:r>
    </w:p>
    <w:p w14:paraId="76FC8B34" w14:textId="77777777" w:rsidR="00B00A13" w:rsidRPr="00B00A13" w:rsidRDefault="003173F9" w:rsidP="00B00A13">
      <w:pPr>
        <w:pStyle w:val="NoSpacing"/>
        <w:numPr>
          <w:ilvl w:val="0"/>
          <w:numId w:val="16"/>
        </w:numPr>
        <w:tabs>
          <w:tab w:val="left" w:pos="0"/>
          <w:tab w:val="left" w:pos="630"/>
        </w:tabs>
        <w:spacing w:after="120"/>
        <w:rPr>
          <w:rFonts w:ascii="Calibri" w:hAnsi="Calibri" w:cs="Calibri"/>
          <w:sz w:val="24"/>
          <w:szCs w:val="24"/>
        </w:rPr>
      </w:pPr>
      <w:r w:rsidRPr="00B00A13">
        <w:rPr>
          <w:rFonts w:ascii="Calibri" w:hAnsi="Calibri" w:cs="Calibri"/>
          <w:sz w:val="24"/>
          <w:szCs w:val="24"/>
        </w:rPr>
        <w:t>Font choices: Use only one font. Choose from: 11-point Calibri, 11-point Arial, or 12-point Times New Roman, among others.</w:t>
      </w:r>
    </w:p>
    <w:p w14:paraId="192FE8EB" w14:textId="2C6A852D" w:rsidR="00B00A13" w:rsidRPr="00B00A13" w:rsidRDefault="003173F9" w:rsidP="00B00A13">
      <w:pPr>
        <w:pStyle w:val="NoSpacing"/>
        <w:numPr>
          <w:ilvl w:val="0"/>
          <w:numId w:val="16"/>
        </w:numPr>
        <w:tabs>
          <w:tab w:val="left" w:pos="0"/>
          <w:tab w:val="left" w:pos="630"/>
        </w:tabs>
        <w:spacing w:after="120"/>
        <w:rPr>
          <w:rFonts w:ascii="Calibri" w:hAnsi="Calibri" w:cs="Calibri"/>
          <w:sz w:val="24"/>
          <w:szCs w:val="24"/>
        </w:rPr>
      </w:pPr>
      <w:r w:rsidRPr="00B00A13">
        <w:rPr>
          <w:rFonts w:ascii="Calibri" w:hAnsi="Calibri" w:cs="Calibri"/>
          <w:sz w:val="24"/>
          <w:szCs w:val="24"/>
        </w:rPr>
        <w:t>Order of sections: Title page, Abstract (if required), Body of paper, References, Endnotes, Tables, Figures, Appendices.</w:t>
      </w:r>
    </w:p>
    <w:p w14:paraId="31F8AF51" w14:textId="350DDEFF" w:rsidR="00B00A13" w:rsidRPr="00B00A13" w:rsidRDefault="003173F9" w:rsidP="593D03C7">
      <w:pPr>
        <w:pStyle w:val="NoSpacing"/>
        <w:numPr>
          <w:ilvl w:val="0"/>
          <w:numId w:val="16"/>
        </w:numPr>
        <w:tabs>
          <w:tab w:val="left" w:pos="630"/>
        </w:tabs>
        <w:spacing w:after="120"/>
        <w:rPr>
          <w:rFonts w:ascii="Calibri" w:hAnsi="Calibri" w:cs="Calibri"/>
          <w:sz w:val="24"/>
          <w:szCs w:val="24"/>
        </w:rPr>
      </w:pPr>
      <w:r w:rsidRPr="593D03C7">
        <w:rPr>
          <w:rFonts w:ascii="Calibri" w:hAnsi="Calibri" w:cs="Calibri"/>
          <w:sz w:val="24"/>
          <w:szCs w:val="24"/>
        </w:rPr>
        <w:t>Page numbers: Start at 1 with the title page, choose the top right position. Student papers do not use a running header.</w:t>
      </w:r>
      <w:r>
        <w:br/>
      </w:r>
    </w:p>
    <w:p w14:paraId="1808CE73" w14:textId="4C0367B5" w:rsidR="00B00A13" w:rsidRPr="00DF7502" w:rsidRDefault="003173F9" w:rsidP="593D03C7">
      <w:pPr>
        <w:pStyle w:val="Heading2"/>
        <w:tabs>
          <w:tab w:val="left" w:pos="630"/>
        </w:tabs>
        <w:rPr>
          <w:b/>
          <w:bCs/>
          <w:color w:val="auto"/>
        </w:rPr>
      </w:pPr>
      <w:r w:rsidRPr="00DF7502">
        <w:rPr>
          <w:b/>
          <w:bCs/>
          <w:color w:val="auto"/>
        </w:rPr>
        <w:t xml:space="preserve">Title </w:t>
      </w:r>
      <w:r w:rsidR="00B00A13" w:rsidRPr="00DF7502">
        <w:rPr>
          <w:b/>
          <w:bCs/>
          <w:color w:val="auto"/>
        </w:rPr>
        <w:t>P</w:t>
      </w:r>
      <w:r w:rsidRPr="00DF7502">
        <w:rPr>
          <w:b/>
          <w:bCs/>
          <w:color w:val="auto"/>
        </w:rPr>
        <w:t>age</w:t>
      </w:r>
    </w:p>
    <w:p w14:paraId="3FBA9DDA" w14:textId="0D83E585" w:rsidR="003173F9" w:rsidRPr="00B00A13" w:rsidRDefault="003173F9" w:rsidP="00B00A13">
      <w:pPr>
        <w:pStyle w:val="NoSpacing"/>
        <w:numPr>
          <w:ilvl w:val="0"/>
          <w:numId w:val="15"/>
        </w:numPr>
        <w:tabs>
          <w:tab w:val="left" w:pos="0"/>
          <w:tab w:val="left" w:pos="630"/>
        </w:tabs>
        <w:spacing w:after="120"/>
        <w:rPr>
          <w:rFonts w:ascii="Calibri" w:hAnsi="Calibri" w:cs="Calibri"/>
          <w:i/>
          <w:iCs/>
          <w:sz w:val="24"/>
          <w:szCs w:val="24"/>
        </w:rPr>
      </w:pPr>
      <w:r w:rsidRPr="00B00A13">
        <w:rPr>
          <w:rFonts w:ascii="Calibri" w:hAnsi="Calibri" w:cs="Calibri"/>
          <w:sz w:val="24"/>
          <w:szCs w:val="24"/>
        </w:rPr>
        <w:t>Separate page, place the title about 3 or 4 lines from the top, centered, double-spaced:</w:t>
      </w:r>
    </w:p>
    <w:p w14:paraId="754688A3" w14:textId="77777777" w:rsidR="003173F9" w:rsidRPr="00012D82" w:rsidRDefault="003173F9" w:rsidP="593D03C7">
      <w:pPr>
        <w:spacing w:after="0" w:line="480" w:lineRule="auto"/>
        <w:jc w:val="center"/>
        <w:rPr>
          <w:rFonts w:ascii="Arial" w:hAnsi="Arial" w:cs="Arial"/>
          <w:b/>
          <w:bCs/>
          <w:sz w:val="24"/>
          <w:szCs w:val="24"/>
        </w:rPr>
      </w:pPr>
      <w:r w:rsidRPr="593D03C7">
        <w:rPr>
          <w:rFonts w:ascii="Arial" w:hAnsi="Arial" w:cs="Arial"/>
          <w:b/>
          <w:bCs/>
          <w:sz w:val="24"/>
          <w:szCs w:val="24"/>
        </w:rPr>
        <w:t>APA Style 7</w:t>
      </w:r>
      <w:r w:rsidRPr="593D03C7">
        <w:rPr>
          <w:rFonts w:ascii="Arial" w:hAnsi="Arial" w:cs="Arial"/>
          <w:b/>
          <w:bCs/>
          <w:sz w:val="24"/>
          <w:szCs w:val="24"/>
          <w:vertAlign w:val="superscript"/>
        </w:rPr>
        <w:t>th</w:t>
      </w:r>
      <w:r w:rsidRPr="593D03C7">
        <w:rPr>
          <w:rFonts w:ascii="Arial" w:hAnsi="Arial" w:cs="Arial"/>
          <w:b/>
          <w:bCs/>
          <w:sz w:val="24"/>
          <w:szCs w:val="24"/>
        </w:rPr>
        <w:t xml:space="preserve"> Edition Uses a Centered, Bold Title</w:t>
      </w:r>
    </w:p>
    <w:p w14:paraId="389121BB" w14:textId="651AE07E" w:rsidR="593D03C7" w:rsidRDefault="593D03C7" w:rsidP="593D03C7">
      <w:pPr>
        <w:spacing w:after="0" w:line="480" w:lineRule="auto"/>
        <w:jc w:val="center"/>
        <w:rPr>
          <w:rFonts w:ascii="Arial" w:hAnsi="Arial" w:cs="Arial"/>
          <w:b/>
          <w:bCs/>
          <w:sz w:val="24"/>
          <w:szCs w:val="24"/>
        </w:rPr>
      </w:pPr>
    </w:p>
    <w:p w14:paraId="2DF4CA41" w14:textId="77777777" w:rsidR="003173F9" w:rsidRPr="00012D82" w:rsidRDefault="003173F9" w:rsidP="593D03C7">
      <w:pPr>
        <w:spacing w:after="0" w:line="480" w:lineRule="auto"/>
        <w:jc w:val="center"/>
        <w:rPr>
          <w:rFonts w:ascii="Arial" w:hAnsi="Arial" w:cs="Arial"/>
          <w:sz w:val="24"/>
          <w:szCs w:val="24"/>
        </w:rPr>
      </w:pPr>
      <w:r w:rsidRPr="593D03C7">
        <w:rPr>
          <w:rFonts w:ascii="Arial" w:hAnsi="Arial" w:cs="Arial"/>
          <w:sz w:val="24"/>
          <w:szCs w:val="24"/>
        </w:rPr>
        <w:t>Noam D. Plume</w:t>
      </w:r>
    </w:p>
    <w:p w14:paraId="22FFEEF7" w14:textId="77777777" w:rsidR="003173F9" w:rsidRPr="00012D82" w:rsidRDefault="003173F9" w:rsidP="593D03C7">
      <w:pPr>
        <w:spacing w:after="0" w:line="480" w:lineRule="auto"/>
        <w:jc w:val="center"/>
        <w:rPr>
          <w:rFonts w:ascii="Arial" w:hAnsi="Arial" w:cs="Arial"/>
          <w:sz w:val="24"/>
          <w:szCs w:val="24"/>
        </w:rPr>
      </w:pPr>
      <w:r w:rsidRPr="593D03C7">
        <w:rPr>
          <w:rFonts w:ascii="Arial" w:hAnsi="Arial" w:cs="Arial"/>
          <w:sz w:val="24"/>
          <w:szCs w:val="24"/>
        </w:rPr>
        <w:t xml:space="preserve"> Metropolitan State University</w:t>
      </w:r>
    </w:p>
    <w:p w14:paraId="4F7F3AEB" w14:textId="77777777" w:rsidR="003173F9" w:rsidRPr="00012D82" w:rsidRDefault="003173F9" w:rsidP="593D03C7">
      <w:pPr>
        <w:spacing w:after="0" w:line="480" w:lineRule="auto"/>
        <w:jc w:val="center"/>
        <w:rPr>
          <w:rFonts w:ascii="Arial" w:hAnsi="Arial" w:cs="Arial"/>
          <w:sz w:val="24"/>
          <w:szCs w:val="24"/>
        </w:rPr>
      </w:pPr>
      <w:r w:rsidRPr="593D03C7">
        <w:rPr>
          <w:rFonts w:ascii="Arial" w:hAnsi="Arial" w:cs="Arial"/>
          <w:sz w:val="24"/>
          <w:szCs w:val="24"/>
        </w:rPr>
        <w:t>WRIT 111: APA Style for All</w:t>
      </w:r>
    </w:p>
    <w:p w14:paraId="5F042442" w14:textId="77777777" w:rsidR="003173F9" w:rsidRPr="00012D82" w:rsidRDefault="003173F9" w:rsidP="593D03C7">
      <w:pPr>
        <w:spacing w:after="0" w:line="480" w:lineRule="auto"/>
        <w:jc w:val="center"/>
        <w:rPr>
          <w:rFonts w:ascii="Arial" w:hAnsi="Arial" w:cs="Arial"/>
          <w:sz w:val="24"/>
          <w:szCs w:val="24"/>
        </w:rPr>
      </w:pPr>
      <w:r w:rsidRPr="593D03C7">
        <w:rPr>
          <w:rFonts w:ascii="Arial" w:hAnsi="Arial" w:cs="Arial"/>
          <w:sz w:val="24"/>
          <w:szCs w:val="24"/>
        </w:rPr>
        <w:t>Dr. Ben Chau</w:t>
      </w:r>
    </w:p>
    <w:p w14:paraId="3CEFDE7B" w14:textId="42BDED0F" w:rsidR="003173F9" w:rsidRPr="00012D82" w:rsidRDefault="003173F9" w:rsidP="593D03C7">
      <w:pPr>
        <w:spacing w:after="80" w:line="480" w:lineRule="auto"/>
        <w:jc w:val="center"/>
        <w:rPr>
          <w:rFonts w:ascii="Arial" w:hAnsi="Arial" w:cs="Arial"/>
          <w:sz w:val="24"/>
          <w:szCs w:val="24"/>
        </w:rPr>
      </w:pPr>
      <w:r w:rsidRPr="593D03C7">
        <w:rPr>
          <w:rFonts w:ascii="Arial" w:hAnsi="Arial" w:cs="Arial"/>
          <w:sz w:val="24"/>
          <w:szCs w:val="24"/>
        </w:rPr>
        <w:t xml:space="preserve">October 1, </w:t>
      </w:r>
      <w:r w:rsidR="002B3E14" w:rsidRPr="593D03C7">
        <w:rPr>
          <w:rFonts w:ascii="Arial" w:hAnsi="Arial" w:cs="Arial"/>
          <w:sz w:val="24"/>
          <w:szCs w:val="24"/>
        </w:rPr>
        <w:t>202</w:t>
      </w:r>
      <w:r w:rsidR="002B3E14">
        <w:rPr>
          <w:rFonts w:ascii="Arial" w:hAnsi="Arial" w:cs="Arial"/>
          <w:sz w:val="24"/>
          <w:szCs w:val="24"/>
        </w:rPr>
        <w:t>3</w:t>
      </w:r>
    </w:p>
    <w:p w14:paraId="5FE0DECE" w14:textId="66BD592D" w:rsidR="593D03C7" w:rsidRDefault="593D03C7" w:rsidP="593D03C7">
      <w:pPr>
        <w:spacing w:line="480" w:lineRule="auto"/>
      </w:pPr>
      <w:r>
        <w:br w:type="page"/>
      </w:r>
    </w:p>
    <w:p w14:paraId="0B5B884F" w14:textId="2DADFD0D" w:rsidR="003173F9" w:rsidRPr="00DF7502" w:rsidRDefault="003173F9" w:rsidP="593D03C7">
      <w:pPr>
        <w:pStyle w:val="Heading2"/>
        <w:rPr>
          <w:b/>
          <w:bCs/>
          <w:color w:val="auto"/>
        </w:rPr>
      </w:pPr>
      <w:r w:rsidRPr="00DF7502">
        <w:rPr>
          <w:b/>
          <w:bCs/>
          <w:color w:val="auto"/>
        </w:rPr>
        <w:lastRenderedPageBreak/>
        <w:t>Table</w:t>
      </w:r>
      <w:r w:rsidR="00CF47B8" w:rsidRPr="00DF7502">
        <w:rPr>
          <w:b/>
          <w:bCs/>
          <w:color w:val="auto"/>
        </w:rPr>
        <w:t xml:space="preserve"> </w:t>
      </w:r>
      <w:r w:rsidRPr="00DF7502">
        <w:rPr>
          <w:b/>
          <w:bCs/>
          <w:color w:val="auto"/>
        </w:rPr>
        <w:t>&amp; Figure</w:t>
      </w:r>
      <w:r w:rsidR="00CF47B8" w:rsidRPr="00DF7502">
        <w:rPr>
          <w:b/>
          <w:bCs/>
          <w:color w:val="auto"/>
        </w:rPr>
        <w:t xml:space="preserve"> Samples</w:t>
      </w:r>
    </w:p>
    <w:p w14:paraId="06D1B830" w14:textId="4422F03C" w:rsidR="00CF47B8" w:rsidRPr="00CF47B8" w:rsidRDefault="00CF47B8" w:rsidP="00CF47B8">
      <w:pPr>
        <w:pStyle w:val="Heading3"/>
        <w:rPr>
          <w:rFonts w:asciiTheme="minorHAnsi" w:hAnsiTheme="minorHAnsi" w:cstheme="minorHAnsi"/>
        </w:rPr>
      </w:pPr>
      <w:r w:rsidRPr="00CF47B8">
        <w:rPr>
          <w:rFonts w:asciiTheme="minorHAnsi" w:hAnsiTheme="minorHAnsi" w:cstheme="minorHAnsi"/>
          <w:color w:val="auto"/>
        </w:rPr>
        <w:t>Table</w:t>
      </w:r>
      <w:r w:rsidR="00DF7502">
        <w:rPr>
          <w:rFonts w:asciiTheme="minorHAnsi" w:hAnsiTheme="minorHAnsi" w:cstheme="minorHAnsi"/>
          <w:color w:val="auto"/>
        </w:rPr>
        <w:t xml:space="preserve"> Example</w:t>
      </w:r>
    </w:p>
    <w:p w14:paraId="3B530666" w14:textId="13D469E9" w:rsidR="00CF47B8" w:rsidRPr="00DF7502" w:rsidRDefault="00CF47B8" w:rsidP="00DF7502">
      <w:pPr>
        <w:pStyle w:val="ListParagraph"/>
        <w:numPr>
          <w:ilvl w:val="0"/>
          <w:numId w:val="15"/>
        </w:numPr>
        <w:rPr>
          <w:sz w:val="24"/>
          <w:szCs w:val="24"/>
        </w:rPr>
      </w:pPr>
      <w:r w:rsidRPr="00DF7502">
        <w:rPr>
          <w:sz w:val="24"/>
          <w:szCs w:val="24"/>
        </w:rPr>
        <w:t xml:space="preserve">Provide a numbered heading </w:t>
      </w:r>
      <w:r w:rsidR="005306E4" w:rsidRPr="00DF7502">
        <w:rPr>
          <w:sz w:val="24"/>
          <w:szCs w:val="24"/>
        </w:rPr>
        <w:t xml:space="preserve">and title </w:t>
      </w:r>
      <w:r w:rsidRPr="00DF7502">
        <w:rPr>
          <w:sz w:val="24"/>
          <w:szCs w:val="24"/>
        </w:rPr>
        <w:t>above and a note below.</w:t>
      </w:r>
    </w:p>
    <w:p w14:paraId="2BA66533" w14:textId="14EE63B1" w:rsidR="001E6010" w:rsidRPr="005306E4" w:rsidRDefault="001E6010" w:rsidP="003173F9">
      <w:pPr>
        <w:spacing w:after="120" w:line="276" w:lineRule="auto"/>
        <w:rPr>
          <w:b/>
          <w:bCs/>
          <w:sz w:val="24"/>
          <w:szCs w:val="24"/>
        </w:rPr>
      </w:pPr>
      <w:r w:rsidRPr="005306E4">
        <w:rPr>
          <w:b/>
          <w:bCs/>
          <w:sz w:val="24"/>
          <w:szCs w:val="24"/>
        </w:rPr>
        <w:t>Table 1</w:t>
      </w:r>
    </w:p>
    <w:p w14:paraId="150960A4" w14:textId="7E59F7E7" w:rsidR="001E6010" w:rsidRPr="00995110" w:rsidRDefault="001E6010" w:rsidP="003173F9">
      <w:pPr>
        <w:spacing w:after="120" w:line="276" w:lineRule="auto"/>
        <w:rPr>
          <w:rFonts w:ascii="Calibri" w:hAnsi="Calibri" w:cs="Calibri"/>
          <w:i/>
          <w:iCs/>
          <w:sz w:val="24"/>
          <w:szCs w:val="24"/>
        </w:rPr>
      </w:pPr>
      <w:r w:rsidRPr="00995110">
        <w:rPr>
          <w:rFonts w:ascii="Calibri" w:hAnsi="Calibri" w:cs="Calibri"/>
          <w:i/>
          <w:iCs/>
          <w:sz w:val="24"/>
          <w:szCs w:val="24"/>
        </w:rPr>
        <w:t>Formatting for APA Title and Headings</w:t>
      </w:r>
    </w:p>
    <w:tbl>
      <w:tblPr>
        <w:tblStyle w:val="PlainTable4"/>
        <w:tblW w:w="0" w:type="auto"/>
        <w:tblLook w:val="04A0" w:firstRow="1" w:lastRow="0" w:firstColumn="1" w:lastColumn="0" w:noHBand="0" w:noVBand="1"/>
      </w:tblPr>
      <w:tblGrid>
        <w:gridCol w:w="1890"/>
        <w:gridCol w:w="7460"/>
      </w:tblGrid>
      <w:tr w:rsidR="001E6010" w14:paraId="1664C7D1" w14:textId="77777777" w:rsidTr="00B40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3D224A9" w14:textId="77777777" w:rsidR="001E6010" w:rsidRPr="001E6010" w:rsidRDefault="001E6010">
            <w:pPr>
              <w:pStyle w:val="BodyTextIndent2"/>
              <w:ind w:left="0" w:firstLine="0"/>
              <w:rPr>
                <w:rFonts w:ascii="Calibri" w:hAnsi="Calibri" w:cs="Calibri"/>
                <w:noProof/>
              </w:rPr>
            </w:pPr>
            <w:r w:rsidRPr="001E6010">
              <w:rPr>
                <w:rFonts w:ascii="Calibri" w:hAnsi="Calibri" w:cs="Calibri"/>
                <w:noProof/>
              </w:rPr>
              <w:t>Title on page 2</w:t>
            </w:r>
          </w:p>
        </w:tc>
        <w:tc>
          <w:tcPr>
            <w:tcW w:w="7460" w:type="dxa"/>
          </w:tcPr>
          <w:p w14:paraId="5FD55683" w14:textId="77777777" w:rsidR="001E6010" w:rsidRPr="001E6010" w:rsidRDefault="001E6010">
            <w:pPr>
              <w:pStyle w:val="BodyTextIndent2"/>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noProof/>
              </w:rPr>
            </w:pPr>
            <w:r w:rsidRPr="001E6010">
              <w:rPr>
                <w:rFonts w:ascii="Calibri" w:hAnsi="Calibri" w:cs="Calibri"/>
              </w:rPr>
              <w:t>APA Style 7</w:t>
            </w:r>
            <w:r w:rsidRPr="001E6010">
              <w:rPr>
                <w:rFonts w:ascii="Calibri" w:hAnsi="Calibri" w:cs="Calibri"/>
                <w:vertAlign w:val="superscript"/>
              </w:rPr>
              <w:t>th</w:t>
            </w:r>
            <w:r w:rsidRPr="001E6010">
              <w:rPr>
                <w:rFonts w:ascii="Calibri" w:hAnsi="Calibri" w:cs="Calibri"/>
              </w:rPr>
              <w:t xml:space="preserve"> Edition Uses a Centered, Bold Title</w:t>
            </w:r>
          </w:p>
        </w:tc>
      </w:tr>
      <w:tr w:rsidR="001E6010" w14:paraId="6DE8F1AD" w14:textId="77777777" w:rsidTr="00B40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35269CE" w14:textId="77777777" w:rsidR="001E6010" w:rsidRPr="001E6010" w:rsidRDefault="001E6010">
            <w:pPr>
              <w:pStyle w:val="BodyTextIndent2"/>
              <w:ind w:left="0" w:firstLine="0"/>
              <w:rPr>
                <w:rFonts w:ascii="Calibri" w:hAnsi="Calibri" w:cs="Calibri"/>
                <w:noProof/>
              </w:rPr>
            </w:pPr>
            <w:r w:rsidRPr="001E6010">
              <w:rPr>
                <w:rFonts w:ascii="Calibri" w:hAnsi="Calibri" w:cs="Calibri"/>
                <w:noProof/>
              </w:rPr>
              <w:t>Level 1</w:t>
            </w:r>
          </w:p>
        </w:tc>
        <w:tc>
          <w:tcPr>
            <w:tcW w:w="7460" w:type="dxa"/>
          </w:tcPr>
          <w:p w14:paraId="7BB1C53F" w14:textId="77777777" w:rsidR="001E6010" w:rsidRPr="001E6010" w:rsidRDefault="001E6010">
            <w:pPr>
              <w:pStyle w:val="BodyTextIndent2"/>
              <w:ind w:left="0" w:firstLine="0"/>
              <w:cnfStyle w:val="000000100000" w:firstRow="0" w:lastRow="0" w:firstColumn="0" w:lastColumn="0" w:oddVBand="0" w:evenVBand="0" w:oddHBand="1" w:evenHBand="0" w:firstRowFirstColumn="0" w:firstRowLastColumn="0" w:lastRowFirstColumn="0" w:lastRowLastColumn="0"/>
              <w:rPr>
                <w:rFonts w:ascii="Calibri" w:hAnsi="Calibri" w:cs="Calibri"/>
                <w:noProof/>
              </w:rPr>
            </w:pPr>
            <w:r w:rsidRPr="001E6010">
              <w:rPr>
                <w:rFonts w:ascii="Calibri" w:hAnsi="Calibri" w:cs="Calibri"/>
                <w:noProof/>
              </w:rPr>
              <w:t>Centered, Bold Level One Heading</w:t>
            </w:r>
          </w:p>
        </w:tc>
      </w:tr>
      <w:tr w:rsidR="001E6010" w14:paraId="000B8185" w14:textId="77777777" w:rsidTr="00B40576">
        <w:tc>
          <w:tcPr>
            <w:cnfStyle w:val="001000000000" w:firstRow="0" w:lastRow="0" w:firstColumn="1" w:lastColumn="0" w:oddVBand="0" w:evenVBand="0" w:oddHBand="0" w:evenHBand="0" w:firstRowFirstColumn="0" w:firstRowLastColumn="0" w:lastRowFirstColumn="0" w:lastRowLastColumn="0"/>
            <w:tcW w:w="1890" w:type="dxa"/>
          </w:tcPr>
          <w:p w14:paraId="1C8C7A5A" w14:textId="77777777" w:rsidR="001E6010" w:rsidRPr="001E6010" w:rsidRDefault="001E6010">
            <w:pPr>
              <w:pStyle w:val="BodyTextIndent2"/>
              <w:ind w:left="0" w:firstLine="0"/>
              <w:rPr>
                <w:rFonts w:ascii="Calibri" w:hAnsi="Calibri" w:cs="Calibri"/>
                <w:noProof/>
              </w:rPr>
            </w:pPr>
            <w:r w:rsidRPr="001E6010">
              <w:rPr>
                <w:rFonts w:ascii="Calibri" w:hAnsi="Calibri" w:cs="Calibri"/>
                <w:noProof/>
              </w:rPr>
              <w:t>Level 2</w:t>
            </w:r>
          </w:p>
        </w:tc>
        <w:tc>
          <w:tcPr>
            <w:tcW w:w="7460" w:type="dxa"/>
          </w:tcPr>
          <w:p w14:paraId="543E95F4" w14:textId="77777777" w:rsidR="001E6010" w:rsidRPr="001E6010" w:rsidRDefault="001E6010">
            <w:pPr>
              <w:pStyle w:val="BodyTextIndent2"/>
              <w:ind w:left="0" w:firstLine="0"/>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sidRPr="001E6010">
              <w:rPr>
                <w:rFonts w:ascii="Calibri" w:hAnsi="Calibri" w:cs="Calibri"/>
                <w:noProof/>
              </w:rPr>
              <w:t>Flush Left, Bold Level Two Heading</w:t>
            </w:r>
          </w:p>
        </w:tc>
      </w:tr>
      <w:tr w:rsidR="001E6010" w14:paraId="5F1A6FAC" w14:textId="77777777" w:rsidTr="00B40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474708E" w14:textId="77777777" w:rsidR="001E6010" w:rsidRPr="001E6010" w:rsidRDefault="001E6010">
            <w:pPr>
              <w:pStyle w:val="BodyTextIndent2"/>
              <w:ind w:left="0" w:firstLine="0"/>
              <w:rPr>
                <w:rFonts w:ascii="Calibri" w:hAnsi="Calibri" w:cs="Calibri"/>
                <w:noProof/>
              </w:rPr>
            </w:pPr>
            <w:r w:rsidRPr="001E6010">
              <w:rPr>
                <w:rFonts w:ascii="Calibri" w:hAnsi="Calibri" w:cs="Calibri"/>
                <w:noProof/>
              </w:rPr>
              <w:t>Level 3</w:t>
            </w:r>
          </w:p>
        </w:tc>
        <w:tc>
          <w:tcPr>
            <w:tcW w:w="7460" w:type="dxa"/>
          </w:tcPr>
          <w:p w14:paraId="120EDBFF" w14:textId="77777777" w:rsidR="001E6010" w:rsidRPr="001E6010" w:rsidRDefault="001E6010">
            <w:pPr>
              <w:pStyle w:val="BodyTextIndent2"/>
              <w:ind w:left="0" w:firstLine="0"/>
              <w:cnfStyle w:val="000000100000" w:firstRow="0" w:lastRow="0" w:firstColumn="0" w:lastColumn="0" w:oddVBand="0" w:evenVBand="0" w:oddHBand="1" w:evenHBand="0" w:firstRowFirstColumn="0" w:firstRowLastColumn="0" w:lastRowFirstColumn="0" w:lastRowLastColumn="0"/>
              <w:rPr>
                <w:rFonts w:ascii="Calibri" w:hAnsi="Calibri" w:cs="Calibri"/>
                <w:noProof/>
              </w:rPr>
            </w:pPr>
            <w:r w:rsidRPr="001E6010">
              <w:rPr>
                <w:rFonts w:ascii="Calibri" w:hAnsi="Calibri" w:cs="Calibri"/>
                <w:noProof/>
              </w:rPr>
              <w:t>Flush Left, Bold, Italic Level Three Heading</w:t>
            </w:r>
          </w:p>
        </w:tc>
      </w:tr>
      <w:tr w:rsidR="001E6010" w14:paraId="6FA7C79E" w14:textId="77777777" w:rsidTr="00B40576">
        <w:tc>
          <w:tcPr>
            <w:cnfStyle w:val="001000000000" w:firstRow="0" w:lastRow="0" w:firstColumn="1" w:lastColumn="0" w:oddVBand="0" w:evenVBand="0" w:oddHBand="0" w:evenHBand="0" w:firstRowFirstColumn="0" w:firstRowLastColumn="0" w:lastRowFirstColumn="0" w:lastRowLastColumn="0"/>
            <w:tcW w:w="1890" w:type="dxa"/>
          </w:tcPr>
          <w:p w14:paraId="143AEF81" w14:textId="77777777" w:rsidR="001E6010" w:rsidRPr="001E6010" w:rsidRDefault="001E6010">
            <w:pPr>
              <w:pStyle w:val="BodyTextIndent2"/>
              <w:ind w:left="0" w:firstLine="0"/>
              <w:rPr>
                <w:rFonts w:ascii="Calibri" w:hAnsi="Calibri" w:cs="Calibri"/>
                <w:noProof/>
              </w:rPr>
            </w:pPr>
            <w:r w:rsidRPr="001E6010">
              <w:rPr>
                <w:rFonts w:ascii="Calibri" w:hAnsi="Calibri" w:cs="Calibri"/>
                <w:noProof/>
              </w:rPr>
              <w:t>Level 4</w:t>
            </w:r>
          </w:p>
        </w:tc>
        <w:tc>
          <w:tcPr>
            <w:tcW w:w="7460" w:type="dxa"/>
          </w:tcPr>
          <w:p w14:paraId="3402EF6C" w14:textId="77777777" w:rsidR="001E6010" w:rsidRPr="001E6010" w:rsidRDefault="001E6010">
            <w:pPr>
              <w:pStyle w:val="BodyTextIndent2"/>
              <w:ind w:left="0" w:firstLine="0"/>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sidRPr="001E6010">
              <w:rPr>
                <w:rFonts w:ascii="Calibri" w:hAnsi="Calibri" w:cs="Calibri"/>
                <w:noProof/>
              </w:rPr>
              <w:t>Indented, Bold Level Four Heading. Begin paragraph text on the same line</w:t>
            </w:r>
          </w:p>
        </w:tc>
      </w:tr>
      <w:tr w:rsidR="001E6010" w14:paraId="6BADB87C" w14:textId="77777777" w:rsidTr="00B40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2A1D9E2" w14:textId="77777777" w:rsidR="001E6010" w:rsidRPr="001E6010" w:rsidRDefault="001E6010">
            <w:pPr>
              <w:pStyle w:val="BodyTextIndent2"/>
              <w:ind w:left="0" w:firstLine="0"/>
              <w:rPr>
                <w:rFonts w:ascii="Calibri" w:hAnsi="Calibri" w:cs="Calibri"/>
                <w:noProof/>
              </w:rPr>
            </w:pPr>
            <w:r w:rsidRPr="001E6010">
              <w:rPr>
                <w:rFonts w:ascii="Calibri" w:hAnsi="Calibri" w:cs="Calibri"/>
                <w:noProof/>
              </w:rPr>
              <w:t>Level 5</w:t>
            </w:r>
          </w:p>
        </w:tc>
        <w:tc>
          <w:tcPr>
            <w:tcW w:w="7460" w:type="dxa"/>
          </w:tcPr>
          <w:p w14:paraId="663072B7" w14:textId="77777777" w:rsidR="001E6010" w:rsidRPr="001E6010" w:rsidRDefault="001E6010">
            <w:pPr>
              <w:pStyle w:val="BodyTextIndent2"/>
              <w:ind w:left="0" w:firstLine="0"/>
              <w:cnfStyle w:val="000000100000" w:firstRow="0" w:lastRow="0" w:firstColumn="0" w:lastColumn="0" w:oddVBand="0" w:evenVBand="0" w:oddHBand="1" w:evenHBand="0" w:firstRowFirstColumn="0" w:firstRowLastColumn="0" w:lastRowFirstColumn="0" w:lastRowLastColumn="0"/>
              <w:rPr>
                <w:rFonts w:ascii="Calibri" w:hAnsi="Calibri" w:cs="Calibri"/>
                <w:noProof/>
              </w:rPr>
            </w:pPr>
            <w:r w:rsidRPr="001E6010">
              <w:rPr>
                <w:rFonts w:ascii="Calibri" w:hAnsi="Calibri" w:cs="Calibri"/>
                <w:noProof/>
              </w:rPr>
              <w:t>Indented, Bold, Italic Level Five Heading. Begin paragraph text on same line</w:t>
            </w:r>
          </w:p>
        </w:tc>
      </w:tr>
    </w:tbl>
    <w:p w14:paraId="61C855F7" w14:textId="2FB96D92" w:rsidR="003173F9" w:rsidRDefault="003173F9" w:rsidP="00CF47B8">
      <w:pPr>
        <w:pStyle w:val="BodyTextIndent2"/>
        <w:spacing w:before="240" w:after="120" w:line="360" w:lineRule="auto"/>
        <w:ind w:left="0" w:firstLine="0"/>
        <w:jc w:val="left"/>
        <w:rPr>
          <w:rStyle w:val="Emphasis"/>
          <w:rFonts w:asciiTheme="minorHAnsi" w:eastAsiaTheme="majorEastAsia" w:hAnsiTheme="minorHAnsi" w:cstheme="minorBidi"/>
          <w:color w:val="auto"/>
        </w:rPr>
      </w:pPr>
      <w:r w:rsidRPr="593D03C7">
        <w:rPr>
          <w:rFonts w:asciiTheme="minorHAnsi" w:hAnsiTheme="minorHAnsi" w:cstheme="minorBidi"/>
          <w:i/>
          <w:iCs/>
          <w:noProof/>
        </w:rPr>
        <w:t xml:space="preserve">Note. </w:t>
      </w:r>
      <w:r w:rsidRPr="593D03C7">
        <w:rPr>
          <w:rFonts w:asciiTheme="minorHAnsi" w:hAnsiTheme="minorHAnsi" w:cstheme="minorBidi"/>
          <w:noProof/>
        </w:rPr>
        <w:t xml:space="preserve">Use the note to describe content as needed. Any sources for tables or figures should both be credited in the note and have an entry in the references list. Adapted from “Format for the Five Levels of Heading in APA Style” by APA, </w:t>
      </w:r>
      <w:r w:rsidRPr="593D03C7">
        <w:rPr>
          <w:rFonts w:asciiTheme="minorHAnsi" w:hAnsiTheme="minorHAnsi" w:cstheme="minorBidi"/>
          <w:i/>
          <w:iCs/>
        </w:rPr>
        <w:t xml:space="preserve">The </w:t>
      </w:r>
      <w:r w:rsidRPr="593D03C7">
        <w:rPr>
          <w:rStyle w:val="Emphasis"/>
          <w:rFonts w:asciiTheme="minorHAnsi" w:eastAsiaTheme="majorEastAsia" w:hAnsiTheme="minorHAnsi" w:cstheme="minorBidi"/>
          <w:color w:val="auto"/>
        </w:rPr>
        <w:t>Publication Manual of the American</w:t>
      </w:r>
      <w:r w:rsidR="7231F458" w:rsidRPr="593D03C7">
        <w:rPr>
          <w:rStyle w:val="Emphasis"/>
          <w:rFonts w:asciiTheme="minorHAnsi" w:eastAsiaTheme="majorEastAsia" w:hAnsiTheme="minorHAnsi" w:cstheme="minorBidi"/>
          <w:color w:val="auto"/>
        </w:rPr>
        <w:t xml:space="preserve"> </w:t>
      </w:r>
      <w:r w:rsidRPr="593D03C7">
        <w:rPr>
          <w:rStyle w:val="Emphasis"/>
          <w:rFonts w:asciiTheme="minorHAnsi" w:eastAsiaTheme="majorEastAsia" w:hAnsiTheme="minorHAnsi" w:cstheme="minorBidi"/>
          <w:color w:val="auto"/>
        </w:rPr>
        <w:t>Psychological Association 7</w:t>
      </w:r>
      <w:r w:rsidRPr="593D03C7">
        <w:rPr>
          <w:rStyle w:val="Emphasis"/>
          <w:rFonts w:asciiTheme="minorHAnsi" w:eastAsiaTheme="majorEastAsia" w:hAnsiTheme="minorHAnsi" w:cstheme="minorBidi"/>
          <w:color w:val="auto"/>
          <w:vertAlign w:val="superscript"/>
        </w:rPr>
        <w:t>th</w:t>
      </w:r>
      <w:r w:rsidRPr="593D03C7">
        <w:rPr>
          <w:rStyle w:val="Emphasis"/>
          <w:rFonts w:asciiTheme="minorHAnsi" w:eastAsiaTheme="majorEastAsia" w:hAnsiTheme="minorHAnsi" w:cstheme="minorBidi"/>
          <w:color w:val="auto"/>
        </w:rPr>
        <w:t xml:space="preserve"> edition,</w:t>
      </w:r>
      <w:r w:rsidRPr="593D03C7">
        <w:rPr>
          <w:rFonts w:asciiTheme="minorHAnsi" w:hAnsiTheme="minorHAnsi" w:cstheme="minorBidi"/>
          <w:i/>
          <w:iCs/>
          <w:noProof/>
        </w:rPr>
        <w:t xml:space="preserve"> </w:t>
      </w:r>
      <w:r w:rsidRPr="593D03C7">
        <w:rPr>
          <w:rFonts w:asciiTheme="minorHAnsi" w:hAnsiTheme="minorHAnsi" w:cstheme="minorBidi"/>
          <w:noProof/>
        </w:rPr>
        <w:t xml:space="preserve">p. 48. Copyright 2020 by the </w:t>
      </w:r>
      <w:r w:rsidRPr="593D03C7">
        <w:rPr>
          <w:rStyle w:val="Emphasis"/>
          <w:rFonts w:asciiTheme="minorHAnsi" w:eastAsiaTheme="majorEastAsia" w:hAnsiTheme="minorHAnsi" w:cstheme="minorBidi"/>
          <w:color w:val="auto"/>
        </w:rPr>
        <w:t>American Psychological Association.</w:t>
      </w:r>
    </w:p>
    <w:p w14:paraId="4260CF63" w14:textId="12BCABBF" w:rsidR="00CF47B8" w:rsidRPr="00CF47B8" w:rsidRDefault="00CF47B8" w:rsidP="00CF47B8">
      <w:pPr>
        <w:pStyle w:val="Heading3"/>
        <w:rPr>
          <w:rFonts w:asciiTheme="minorHAnsi" w:hAnsiTheme="minorHAnsi" w:cstheme="minorHAnsi"/>
          <w:color w:val="auto"/>
        </w:rPr>
      </w:pPr>
      <w:r w:rsidRPr="00CF47B8">
        <w:rPr>
          <w:rFonts w:asciiTheme="minorHAnsi" w:hAnsiTheme="minorHAnsi" w:cstheme="minorHAnsi"/>
          <w:color w:val="auto"/>
        </w:rPr>
        <w:t>Figure</w:t>
      </w:r>
      <w:r w:rsidR="00DF7502">
        <w:rPr>
          <w:rFonts w:asciiTheme="minorHAnsi" w:hAnsiTheme="minorHAnsi" w:cstheme="minorHAnsi"/>
          <w:color w:val="auto"/>
        </w:rPr>
        <w:t xml:space="preserve"> Example</w:t>
      </w:r>
    </w:p>
    <w:p w14:paraId="4B923D49" w14:textId="15415A0C" w:rsidR="00CF47B8" w:rsidRPr="005306E4" w:rsidRDefault="00CF47B8" w:rsidP="00DF7502">
      <w:pPr>
        <w:pStyle w:val="ListParagraph"/>
        <w:numPr>
          <w:ilvl w:val="0"/>
          <w:numId w:val="15"/>
        </w:numPr>
        <w:spacing w:after="0"/>
      </w:pPr>
      <w:r w:rsidRPr="00DF7502">
        <w:rPr>
          <w:sz w:val="24"/>
          <w:szCs w:val="24"/>
        </w:rPr>
        <w:t>Any kind of visual display that is not a table is considered a figure.</w:t>
      </w:r>
      <w:r w:rsidR="005306E4" w:rsidRPr="00DF7502">
        <w:rPr>
          <w:sz w:val="24"/>
          <w:szCs w:val="24"/>
        </w:rPr>
        <w:t xml:space="preserve"> Provide a numbered heading and title above and a note below.</w:t>
      </w:r>
    </w:p>
    <w:p w14:paraId="5D96CB28" w14:textId="2BA03321" w:rsidR="003173F9" w:rsidRDefault="003173F9" w:rsidP="003173F9">
      <w:pPr>
        <w:spacing w:after="0" w:line="240" w:lineRule="auto"/>
        <w:rPr>
          <w:rFonts w:ascii="Calibri" w:hAnsi="Calibri" w:cs="Calibri"/>
          <w:b/>
          <w:sz w:val="24"/>
          <w:szCs w:val="24"/>
        </w:rPr>
      </w:pPr>
      <w:r w:rsidRPr="00995110">
        <w:rPr>
          <w:rFonts w:ascii="Calibri" w:hAnsi="Calibri" w:cs="Calibri"/>
          <w:b/>
          <w:sz w:val="24"/>
          <w:szCs w:val="24"/>
        </w:rPr>
        <w:t>Figure 1</w:t>
      </w:r>
    </w:p>
    <w:p w14:paraId="4451E48E" w14:textId="77777777" w:rsidR="00995110" w:rsidRDefault="00995110" w:rsidP="003173F9">
      <w:pPr>
        <w:spacing w:after="0" w:line="240" w:lineRule="auto"/>
        <w:rPr>
          <w:rFonts w:ascii="Calibri" w:hAnsi="Calibri" w:cs="Calibri"/>
          <w:b/>
          <w:sz w:val="24"/>
          <w:szCs w:val="24"/>
        </w:rPr>
      </w:pPr>
    </w:p>
    <w:p w14:paraId="6CEFCAE6" w14:textId="3AE40653" w:rsidR="00995110" w:rsidRPr="005306E4" w:rsidRDefault="00AB1AEA" w:rsidP="593D03C7">
      <w:pPr>
        <w:spacing w:after="0" w:line="240" w:lineRule="auto"/>
        <w:rPr>
          <w:rFonts w:ascii="Calibri" w:hAnsi="Calibri" w:cs="Calibri"/>
          <w:i/>
          <w:iCs/>
          <w:sz w:val="24"/>
          <w:szCs w:val="24"/>
        </w:rPr>
      </w:pPr>
      <w:r>
        <w:rPr>
          <w:rFonts w:ascii="Calibri" w:hAnsi="Calibri" w:cs="Calibri"/>
          <w:i/>
          <w:iCs/>
          <w:sz w:val="24"/>
          <w:szCs w:val="24"/>
        </w:rPr>
        <w:t>The Americas</w:t>
      </w:r>
      <w:r w:rsidR="00995110" w:rsidRPr="005306E4">
        <w:rPr>
          <w:rFonts w:ascii="Calibri" w:hAnsi="Calibri" w:cs="Calibri"/>
          <w:i/>
          <w:iCs/>
          <w:sz w:val="24"/>
          <w:szCs w:val="24"/>
        </w:rPr>
        <w:t xml:space="preserve"> </w:t>
      </w:r>
    </w:p>
    <w:p w14:paraId="62CDC3DE" w14:textId="77777777" w:rsidR="00995110" w:rsidRPr="00995110" w:rsidRDefault="00995110" w:rsidP="593D03C7">
      <w:pPr>
        <w:spacing w:after="0" w:line="240" w:lineRule="auto"/>
        <w:rPr>
          <w:rFonts w:ascii="Arial" w:hAnsi="Arial" w:cs="Arial"/>
          <w:i/>
          <w:iCs/>
          <w:sz w:val="24"/>
          <w:szCs w:val="24"/>
        </w:rPr>
      </w:pPr>
    </w:p>
    <w:p w14:paraId="4017C11C" w14:textId="246DD3D1" w:rsidR="00995110" w:rsidRPr="00D50A1F" w:rsidRDefault="00AB1AEA" w:rsidP="593D03C7">
      <w:pPr>
        <w:spacing w:after="0" w:line="480" w:lineRule="auto"/>
        <w:rPr>
          <w:rFonts w:ascii="Calibri" w:hAnsi="Calibri" w:cs="Calibri"/>
          <w:sz w:val="24"/>
          <w:szCs w:val="24"/>
        </w:rPr>
      </w:pPr>
      <w:r>
        <w:rPr>
          <w:rFonts w:ascii="Calibri" w:hAnsi="Calibri" w:cs="Calibri"/>
          <w:i/>
          <w:iCs/>
          <w:noProof/>
          <w:sz w:val="24"/>
          <w:szCs w:val="24"/>
        </w:rPr>
        <w:drawing>
          <wp:inline distT="0" distB="0" distL="0" distR="0" wp14:anchorId="2463B4F2" wp14:editId="3D931C48">
            <wp:extent cx="914400" cy="914400"/>
            <wp:effectExtent l="0" t="0" r="0" b="0"/>
            <wp:docPr id="1" name="Graphic 1" descr="Earth globe: America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arth globe: Americas with solid fill"/>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inline>
        </w:drawing>
      </w:r>
    </w:p>
    <w:p w14:paraId="24B10770" w14:textId="10F4F4B3" w:rsidR="00995110" w:rsidRPr="00995110" w:rsidRDefault="00995110" w:rsidP="593D03C7">
      <w:pPr>
        <w:spacing w:after="0" w:line="480" w:lineRule="auto"/>
        <w:rPr>
          <w:sz w:val="24"/>
          <w:szCs w:val="24"/>
        </w:rPr>
      </w:pPr>
      <w:r w:rsidRPr="593D03C7">
        <w:rPr>
          <w:i/>
          <w:iCs/>
          <w:sz w:val="24"/>
          <w:szCs w:val="24"/>
        </w:rPr>
        <w:t xml:space="preserve">Note. </w:t>
      </w:r>
      <w:r w:rsidR="005306E4" w:rsidRPr="005306E4">
        <w:rPr>
          <w:sz w:val="24"/>
          <w:szCs w:val="24"/>
        </w:rPr>
        <w:t>Th</w:t>
      </w:r>
      <w:r w:rsidR="00AB1AEA">
        <w:rPr>
          <w:sz w:val="24"/>
          <w:szCs w:val="24"/>
        </w:rPr>
        <w:t>e Americas are connected but often referred to as North America and South America</w:t>
      </w:r>
      <w:r w:rsidR="005306E4">
        <w:rPr>
          <w:i/>
          <w:iCs/>
          <w:sz w:val="24"/>
          <w:szCs w:val="24"/>
        </w:rPr>
        <w:t xml:space="preserve">. </w:t>
      </w:r>
      <w:r w:rsidRPr="593D03C7">
        <w:rPr>
          <w:rFonts w:eastAsia="Times New Roman"/>
          <w:sz w:val="24"/>
          <w:szCs w:val="24"/>
        </w:rPr>
        <w:t>From</w:t>
      </w:r>
      <w:r w:rsidRPr="593D03C7">
        <w:rPr>
          <w:rFonts w:eastAsia="Times New Roman"/>
          <w:i/>
          <w:iCs/>
          <w:sz w:val="24"/>
          <w:szCs w:val="24"/>
        </w:rPr>
        <w:t xml:space="preserve"> </w:t>
      </w:r>
      <w:r w:rsidRPr="593D03C7">
        <w:rPr>
          <w:sz w:val="24"/>
          <w:szCs w:val="24"/>
        </w:rPr>
        <w:t>Morales, M.</w:t>
      </w:r>
      <w:r w:rsidRPr="593D03C7">
        <w:rPr>
          <w:i/>
          <w:iCs/>
          <w:sz w:val="24"/>
          <w:szCs w:val="24"/>
        </w:rPr>
        <w:t xml:space="preserve"> </w:t>
      </w:r>
      <w:r w:rsidRPr="593D03C7">
        <w:rPr>
          <w:sz w:val="24"/>
          <w:szCs w:val="24"/>
        </w:rPr>
        <w:t>(20</w:t>
      </w:r>
      <w:r w:rsidR="00AB1AEA">
        <w:rPr>
          <w:sz w:val="24"/>
          <w:szCs w:val="24"/>
        </w:rPr>
        <w:t>23</w:t>
      </w:r>
      <w:r w:rsidRPr="593D03C7">
        <w:rPr>
          <w:sz w:val="24"/>
          <w:szCs w:val="24"/>
        </w:rPr>
        <w:t xml:space="preserve">), </w:t>
      </w:r>
      <w:r w:rsidR="00AB1AEA">
        <w:rPr>
          <w:i/>
          <w:iCs/>
          <w:sz w:val="24"/>
          <w:szCs w:val="24"/>
        </w:rPr>
        <w:t>The Planet B</w:t>
      </w:r>
      <w:r w:rsidRPr="593D03C7">
        <w:rPr>
          <w:i/>
          <w:iCs/>
          <w:sz w:val="24"/>
          <w:szCs w:val="24"/>
        </w:rPr>
        <w:t>ook</w:t>
      </w:r>
      <w:r w:rsidRPr="593D03C7">
        <w:rPr>
          <w:sz w:val="24"/>
          <w:szCs w:val="24"/>
        </w:rPr>
        <w:t>.</w:t>
      </w:r>
    </w:p>
    <w:p w14:paraId="036BA698" w14:textId="0C208309" w:rsidR="003173F9" w:rsidRPr="00995110" w:rsidRDefault="00995110" w:rsidP="00995110">
      <w:pPr>
        <w:spacing w:after="0" w:line="480" w:lineRule="auto"/>
        <w:rPr>
          <w:rFonts w:cstheme="minorHAnsi"/>
          <w:sz w:val="24"/>
          <w:szCs w:val="24"/>
        </w:rPr>
      </w:pPr>
      <w:r w:rsidRPr="00995110">
        <w:rPr>
          <w:rFonts w:eastAsia="Times New Roman"/>
          <w:sz w:val="24"/>
          <w:szCs w:val="24"/>
        </w:rPr>
        <w:t>.</w:t>
      </w:r>
    </w:p>
    <w:sectPr w:rsidR="003173F9" w:rsidRPr="00995110">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655F" w14:textId="77777777" w:rsidR="00D1122D" w:rsidRDefault="00D1122D" w:rsidP="0035714C">
      <w:pPr>
        <w:spacing w:after="0" w:line="240" w:lineRule="auto"/>
      </w:pPr>
      <w:r>
        <w:separator/>
      </w:r>
    </w:p>
  </w:endnote>
  <w:endnote w:type="continuationSeparator" w:id="0">
    <w:p w14:paraId="7305AF17" w14:textId="77777777" w:rsidR="00D1122D" w:rsidRDefault="00D1122D" w:rsidP="0035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952527"/>
      <w:docPartObj>
        <w:docPartGallery w:val="Page Numbers (Bottom of Page)"/>
        <w:docPartUnique/>
      </w:docPartObj>
    </w:sdtPr>
    <w:sdtEndPr/>
    <w:sdtContent>
      <w:sdt>
        <w:sdtPr>
          <w:id w:val="-1769616900"/>
          <w:docPartObj>
            <w:docPartGallery w:val="Page Numbers (Top of Page)"/>
            <w:docPartUnique/>
          </w:docPartObj>
        </w:sdtPr>
        <w:sdtEndPr/>
        <w:sdtContent>
          <w:p w14:paraId="5E5505D6" w14:textId="36DC6563" w:rsidR="0035714C" w:rsidRDefault="003571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623D49" w14:textId="6C6E4B8B" w:rsidR="006B3B0F" w:rsidRPr="0061083F" w:rsidRDefault="006B3B0F">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5F1F" w14:textId="77777777" w:rsidR="00D1122D" w:rsidRDefault="00D1122D" w:rsidP="0035714C">
      <w:pPr>
        <w:spacing w:after="0" w:line="240" w:lineRule="auto"/>
      </w:pPr>
      <w:r>
        <w:separator/>
      </w:r>
    </w:p>
  </w:footnote>
  <w:footnote w:type="continuationSeparator" w:id="0">
    <w:p w14:paraId="03893907" w14:textId="77777777" w:rsidR="00D1122D" w:rsidRDefault="00D1122D" w:rsidP="00357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5B7"/>
    <w:multiLevelType w:val="hybridMultilevel"/>
    <w:tmpl w:val="39E6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D1F34"/>
    <w:multiLevelType w:val="hybridMultilevel"/>
    <w:tmpl w:val="7928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45E3"/>
    <w:multiLevelType w:val="hybridMultilevel"/>
    <w:tmpl w:val="BCDA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13815"/>
    <w:multiLevelType w:val="hybridMultilevel"/>
    <w:tmpl w:val="6CB4A96C"/>
    <w:lvl w:ilvl="0" w:tplc="1D5A47BA">
      <w:start w:val="1"/>
      <w:numFmt w:val="bullet"/>
      <w:lvlText w:val=""/>
      <w:lvlJc w:val="left"/>
      <w:pPr>
        <w:ind w:left="720" w:hanging="360"/>
      </w:pPr>
      <w:rPr>
        <w:rFonts w:ascii="Symbol" w:hAnsi="Symbol" w:hint="default"/>
      </w:rPr>
    </w:lvl>
    <w:lvl w:ilvl="1" w:tplc="00C268E4">
      <w:start w:val="1"/>
      <w:numFmt w:val="bullet"/>
      <w:lvlText w:val="o"/>
      <w:lvlJc w:val="left"/>
      <w:pPr>
        <w:ind w:left="1440" w:hanging="360"/>
      </w:pPr>
      <w:rPr>
        <w:rFonts w:ascii="Courier New" w:hAnsi="Courier New" w:hint="default"/>
      </w:rPr>
    </w:lvl>
    <w:lvl w:ilvl="2" w:tplc="4D3A2968">
      <w:start w:val="1"/>
      <w:numFmt w:val="bullet"/>
      <w:lvlText w:val=""/>
      <w:lvlJc w:val="left"/>
      <w:pPr>
        <w:ind w:left="2160" w:hanging="360"/>
      </w:pPr>
      <w:rPr>
        <w:rFonts w:ascii="Wingdings" w:hAnsi="Wingdings" w:hint="default"/>
      </w:rPr>
    </w:lvl>
    <w:lvl w:ilvl="3" w:tplc="013A8D14">
      <w:start w:val="1"/>
      <w:numFmt w:val="bullet"/>
      <w:lvlText w:val=""/>
      <w:lvlJc w:val="left"/>
      <w:pPr>
        <w:ind w:left="2880" w:hanging="360"/>
      </w:pPr>
      <w:rPr>
        <w:rFonts w:ascii="Symbol" w:hAnsi="Symbol" w:hint="default"/>
      </w:rPr>
    </w:lvl>
    <w:lvl w:ilvl="4" w:tplc="9B64CD1E">
      <w:start w:val="1"/>
      <w:numFmt w:val="bullet"/>
      <w:lvlText w:val="o"/>
      <w:lvlJc w:val="left"/>
      <w:pPr>
        <w:ind w:left="3600" w:hanging="360"/>
      </w:pPr>
      <w:rPr>
        <w:rFonts w:ascii="Courier New" w:hAnsi="Courier New" w:hint="default"/>
      </w:rPr>
    </w:lvl>
    <w:lvl w:ilvl="5" w:tplc="A4700650">
      <w:start w:val="1"/>
      <w:numFmt w:val="bullet"/>
      <w:lvlText w:val=""/>
      <w:lvlJc w:val="left"/>
      <w:pPr>
        <w:ind w:left="4320" w:hanging="360"/>
      </w:pPr>
      <w:rPr>
        <w:rFonts w:ascii="Wingdings" w:hAnsi="Wingdings" w:hint="default"/>
      </w:rPr>
    </w:lvl>
    <w:lvl w:ilvl="6" w:tplc="8B5CD482">
      <w:start w:val="1"/>
      <w:numFmt w:val="bullet"/>
      <w:lvlText w:val=""/>
      <w:lvlJc w:val="left"/>
      <w:pPr>
        <w:ind w:left="5040" w:hanging="360"/>
      </w:pPr>
      <w:rPr>
        <w:rFonts w:ascii="Symbol" w:hAnsi="Symbol" w:hint="default"/>
      </w:rPr>
    </w:lvl>
    <w:lvl w:ilvl="7" w:tplc="FE6C0B88">
      <w:start w:val="1"/>
      <w:numFmt w:val="bullet"/>
      <w:lvlText w:val="o"/>
      <w:lvlJc w:val="left"/>
      <w:pPr>
        <w:ind w:left="5760" w:hanging="360"/>
      </w:pPr>
      <w:rPr>
        <w:rFonts w:ascii="Courier New" w:hAnsi="Courier New" w:hint="default"/>
      </w:rPr>
    </w:lvl>
    <w:lvl w:ilvl="8" w:tplc="D2DA9A88">
      <w:start w:val="1"/>
      <w:numFmt w:val="bullet"/>
      <w:lvlText w:val=""/>
      <w:lvlJc w:val="left"/>
      <w:pPr>
        <w:ind w:left="6480" w:hanging="360"/>
      </w:pPr>
      <w:rPr>
        <w:rFonts w:ascii="Wingdings" w:hAnsi="Wingdings" w:hint="default"/>
      </w:rPr>
    </w:lvl>
  </w:abstractNum>
  <w:abstractNum w:abstractNumId="4" w15:restartNumberingAfterBreak="0">
    <w:nsid w:val="1F2A4C2D"/>
    <w:multiLevelType w:val="hybridMultilevel"/>
    <w:tmpl w:val="43627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27C591"/>
    <w:multiLevelType w:val="hybridMultilevel"/>
    <w:tmpl w:val="D7F68E7C"/>
    <w:lvl w:ilvl="0" w:tplc="C1A6736E">
      <w:start w:val="1"/>
      <w:numFmt w:val="bullet"/>
      <w:lvlText w:val=""/>
      <w:lvlJc w:val="left"/>
      <w:pPr>
        <w:ind w:left="720" w:hanging="360"/>
      </w:pPr>
      <w:rPr>
        <w:rFonts w:ascii="Symbol" w:hAnsi="Symbol" w:hint="default"/>
      </w:rPr>
    </w:lvl>
    <w:lvl w:ilvl="1" w:tplc="AD1A6A58">
      <w:start w:val="1"/>
      <w:numFmt w:val="bullet"/>
      <w:lvlText w:val="o"/>
      <w:lvlJc w:val="left"/>
      <w:pPr>
        <w:ind w:left="1440" w:hanging="360"/>
      </w:pPr>
      <w:rPr>
        <w:rFonts w:ascii="Courier New" w:hAnsi="Courier New" w:hint="default"/>
      </w:rPr>
    </w:lvl>
    <w:lvl w:ilvl="2" w:tplc="29E6DB80">
      <w:start w:val="1"/>
      <w:numFmt w:val="bullet"/>
      <w:lvlText w:val=""/>
      <w:lvlJc w:val="left"/>
      <w:pPr>
        <w:ind w:left="2160" w:hanging="360"/>
      </w:pPr>
      <w:rPr>
        <w:rFonts w:ascii="Wingdings" w:hAnsi="Wingdings" w:hint="default"/>
      </w:rPr>
    </w:lvl>
    <w:lvl w:ilvl="3" w:tplc="528C1B50">
      <w:start w:val="1"/>
      <w:numFmt w:val="bullet"/>
      <w:lvlText w:val=""/>
      <w:lvlJc w:val="left"/>
      <w:pPr>
        <w:ind w:left="2880" w:hanging="360"/>
      </w:pPr>
      <w:rPr>
        <w:rFonts w:ascii="Symbol" w:hAnsi="Symbol" w:hint="default"/>
      </w:rPr>
    </w:lvl>
    <w:lvl w:ilvl="4" w:tplc="0AEEC164">
      <w:start w:val="1"/>
      <w:numFmt w:val="bullet"/>
      <w:lvlText w:val="o"/>
      <w:lvlJc w:val="left"/>
      <w:pPr>
        <w:ind w:left="3600" w:hanging="360"/>
      </w:pPr>
      <w:rPr>
        <w:rFonts w:ascii="Courier New" w:hAnsi="Courier New" w:hint="default"/>
      </w:rPr>
    </w:lvl>
    <w:lvl w:ilvl="5" w:tplc="9CBC54F0">
      <w:start w:val="1"/>
      <w:numFmt w:val="bullet"/>
      <w:lvlText w:val=""/>
      <w:lvlJc w:val="left"/>
      <w:pPr>
        <w:ind w:left="4320" w:hanging="360"/>
      </w:pPr>
      <w:rPr>
        <w:rFonts w:ascii="Wingdings" w:hAnsi="Wingdings" w:hint="default"/>
      </w:rPr>
    </w:lvl>
    <w:lvl w:ilvl="6" w:tplc="D2128812">
      <w:start w:val="1"/>
      <w:numFmt w:val="bullet"/>
      <w:lvlText w:val=""/>
      <w:lvlJc w:val="left"/>
      <w:pPr>
        <w:ind w:left="5040" w:hanging="360"/>
      </w:pPr>
      <w:rPr>
        <w:rFonts w:ascii="Symbol" w:hAnsi="Symbol" w:hint="default"/>
      </w:rPr>
    </w:lvl>
    <w:lvl w:ilvl="7" w:tplc="B3929B12">
      <w:start w:val="1"/>
      <w:numFmt w:val="bullet"/>
      <w:lvlText w:val="o"/>
      <w:lvlJc w:val="left"/>
      <w:pPr>
        <w:ind w:left="5760" w:hanging="360"/>
      </w:pPr>
      <w:rPr>
        <w:rFonts w:ascii="Courier New" w:hAnsi="Courier New" w:hint="default"/>
      </w:rPr>
    </w:lvl>
    <w:lvl w:ilvl="8" w:tplc="8FC4D432">
      <w:start w:val="1"/>
      <w:numFmt w:val="bullet"/>
      <w:lvlText w:val=""/>
      <w:lvlJc w:val="left"/>
      <w:pPr>
        <w:ind w:left="6480" w:hanging="360"/>
      </w:pPr>
      <w:rPr>
        <w:rFonts w:ascii="Wingdings" w:hAnsi="Wingdings" w:hint="default"/>
      </w:rPr>
    </w:lvl>
  </w:abstractNum>
  <w:abstractNum w:abstractNumId="6" w15:restartNumberingAfterBreak="0">
    <w:nsid w:val="337A1C89"/>
    <w:multiLevelType w:val="hybridMultilevel"/>
    <w:tmpl w:val="4754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7698B"/>
    <w:multiLevelType w:val="hybridMultilevel"/>
    <w:tmpl w:val="985A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52720"/>
    <w:multiLevelType w:val="hybridMultilevel"/>
    <w:tmpl w:val="5FBE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33EA5"/>
    <w:multiLevelType w:val="hybridMultilevel"/>
    <w:tmpl w:val="8C5A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65E85"/>
    <w:multiLevelType w:val="hybridMultilevel"/>
    <w:tmpl w:val="E2A6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D6727"/>
    <w:multiLevelType w:val="hybridMultilevel"/>
    <w:tmpl w:val="372E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B2FA5"/>
    <w:multiLevelType w:val="hybridMultilevel"/>
    <w:tmpl w:val="284099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EC202F9"/>
    <w:multiLevelType w:val="hybridMultilevel"/>
    <w:tmpl w:val="760E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9408F"/>
    <w:multiLevelType w:val="hybridMultilevel"/>
    <w:tmpl w:val="0236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22CD2"/>
    <w:multiLevelType w:val="hybridMultilevel"/>
    <w:tmpl w:val="777A0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B5030"/>
    <w:multiLevelType w:val="hybridMultilevel"/>
    <w:tmpl w:val="3370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0"/>
  </w:num>
  <w:num w:numId="5">
    <w:abstractNumId w:val="13"/>
  </w:num>
  <w:num w:numId="6">
    <w:abstractNumId w:val="15"/>
  </w:num>
  <w:num w:numId="7">
    <w:abstractNumId w:val="10"/>
  </w:num>
  <w:num w:numId="8">
    <w:abstractNumId w:val="4"/>
  </w:num>
  <w:num w:numId="9">
    <w:abstractNumId w:val="12"/>
  </w:num>
  <w:num w:numId="10">
    <w:abstractNumId w:val="9"/>
  </w:num>
  <w:num w:numId="11">
    <w:abstractNumId w:val="7"/>
  </w:num>
  <w:num w:numId="12">
    <w:abstractNumId w:val="16"/>
  </w:num>
  <w:num w:numId="13">
    <w:abstractNumId w:val="8"/>
  </w:num>
  <w:num w:numId="14">
    <w:abstractNumId w:val="2"/>
  </w:num>
  <w:num w:numId="15">
    <w:abstractNumId w:val="6"/>
  </w:num>
  <w:num w:numId="16">
    <w:abstractNumId w:val="1"/>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gan, Luke A">
    <w15:presenceInfo w15:providerId="AD" w15:userId="S::xg8868oy@minnstate.edu::a39799e4-4202-4282-8f91-2e4b1268ca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F9"/>
    <w:rsid w:val="000027D5"/>
    <w:rsid w:val="000162B8"/>
    <w:rsid w:val="00037CB0"/>
    <w:rsid w:val="00055F42"/>
    <w:rsid w:val="00063F90"/>
    <w:rsid w:val="000D23E0"/>
    <w:rsid w:val="000D24B4"/>
    <w:rsid w:val="000E69D2"/>
    <w:rsid w:val="0013262B"/>
    <w:rsid w:val="00150525"/>
    <w:rsid w:val="001A4D90"/>
    <w:rsid w:val="001D6101"/>
    <w:rsid w:val="001E6010"/>
    <w:rsid w:val="00230805"/>
    <w:rsid w:val="00246118"/>
    <w:rsid w:val="00253540"/>
    <w:rsid w:val="00267932"/>
    <w:rsid w:val="002B3E14"/>
    <w:rsid w:val="002C635A"/>
    <w:rsid w:val="003173F9"/>
    <w:rsid w:val="00347D48"/>
    <w:rsid w:val="003506F0"/>
    <w:rsid w:val="0035714C"/>
    <w:rsid w:val="00361CC1"/>
    <w:rsid w:val="00364365"/>
    <w:rsid w:val="00382CFF"/>
    <w:rsid w:val="003917B3"/>
    <w:rsid w:val="003A6079"/>
    <w:rsid w:val="003F6B46"/>
    <w:rsid w:val="004118FA"/>
    <w:rsid w:val="004656F7"/>
    <w:rsid w:val="00487EFE"/>
    <w:rsid w:val="004A35D7"/>
    <w:rsid w:val="004D415B"/>
    <w:rsid w:val="004D7A76"/>
    <w:rsid w:val="004E1146"/>
    <w:rsid w:val="005306E4"/>
    <w:rsid w:val="00532869"/>
    <w:rsid w:val="005A2D18"/>
    <w:rsid w:val="005B2EC0"/>
    <w:rsid w:val="005E6784"/>
    <w:rsid w:val="005F09DA"/>
    <w:rsid w:val="00651191"/>
    <w:rsid w:val="006A199D"/>
    <w:rsid w:val="006B3B0F"/>
    <w:rsid w:val="006E33E4"/>
    <w:rsid w:val="007175F0"/>
    <w:rsid w:val="00723DB2"/>
    <w:rsid w:val="00735CBA"/>
    <w:rsid w:val="00755679"/>
    <w:rsid w:val="00782346"/>
    <w:rsid w:val="007B79E0"/>
    <w:rsid w:val="007C7CB0"/>
    <w:rsid w:val="008113A0"/>
    <w:rsid w:val="00845872"/>
    <w:rsid w:val="00880765"/>
    <w:rsid w:val="0089046E"/>
    <w:rsid w:val="008B0BE0"/>
    <w:rsid w:val="00904BAD"/>
    <w:rsid w:val="00962824"/>
    <w:rsid w:val="00993451"/>
    <w:rsid w:val="00995110"/>
    <w:rsid w:val="009C3869"/>
    <w:rsid w:val="009F0366"/>
    <w:rsid w:val="00A0703C"/>
    <w:rsid w:val="00A1299C"/>
    <w:rsid w:val="00A30745"/>
    <w:rsid w:val="00A76112"/>
    <w:rsid w:val="00AB1AEA"/>
    <w:rsid w:val="00AF427D"/>
    <w:rsid w:val="00B00A13"/>
    <w:rsid w:val="00B03ED0"/>
    <w:rsid w:val="00B40576"/>
    <w:rsid w:val="00B40A36"/>
    <w:rsid w:val="00B67258"/>
    <w:rsid w:val="00B74862"/>
    <w:rsid w:val="00B76103"/>
    <w:rsid w:val="00B9658B"/>
    <w:rsid w:val="00BC16AF"/>
    <w:rsid w:val="00BD6BB1"/>
    <w:rsid w:val="00BF7835"/>
    <w:rsid w:val="00C030DD"/>
    <w:rsid w:val="00C20CD9"/>
    <w:rsid w:val="00C94E59"/>
    <w:rsid w:val="00C972D0"/>
    <w:rsid w:val="00CA7AC5"/>
    <w:rsid w:val="00CB0B38"/>
    <w:rsid w:val="00CB3FA9"/>
    <w:rsid w:val="00CD392F"/>
    <w:rsid w:val="00CE5074"/>
    <w:rsid w:val="00CF47B8"/>
    <w:rsid w:val="00D11196"/>
    <w:rsid w:val="00D1122D"/>
    <w:rsid w:val="00D135FD"/>
    <w:rsid w:val="00D50A1F"/>
    <w:rsid w:val="00D76B46"/>
    <w:rsid w:val="00D8286A"/>
    <w:rsid w:val="00D87DDC"/>
    <w:rsid w:val="00DB63EA"/>
    <w:rsid w:val="00DC2C63"/>
    <w:rsid w:val="00DE2C40"/>
    <w:rsid w:val="00DF7502"/>
    <w:rsid w:val="00E13D35"/>
    <w:rsid w:val="00E519D7"/>
    <w:rsid w:val="00EC3C99"/>
    <w:rsid w:val="00EE16BF"/>
    <w:rsid w:val="00EF42EE"/>
    <w:rsid w:val="00F01122"/>
    <w:rsid w:val="00F64DB9"/>
    <w:rsid w:val="00F73D58"/>
    <w:rsid w:val="00F944DA"/>
    <w:rsid w:val="00FA86DD"/>
    <w:rsid w:val="00FC22BF"/>
    <w:rsid w:val="00FD42CB"/>
    <w:rsid w:val="012BA8A7"/>
    <w:rsid w:val="01993C62"/>
    <w:rsid w:val="02639BCB"/>
    <w:rsid w:val="03B26441"/>
    <w:rsid w:val="045B8B6E"/>
    <w:rsid w:val="05F24ABF"/>
    <w:rsid w:val="0A4638FA"/>
    <w:rsid w:val="0B11F236"/>
    <w:rsid w:val="0B4815CB"/>
    <w:rsid w:val="0B97BBCC"/>
    <w:rsid w:val="0BA4D356"/>
    <w:rsid w:val="0C0934D5"/>
    <w:rsid w:val="0C38A6F8"/>
    <w:rsid w:val="0ECF5C8E"/>
    <w:rsid w:val="110C181B"/>
    <w:rsid w:val="17D74CE1"/>
    <w:rsid w:val="201C51D5"/>
    <w:rsid w:val="22227EEA"/>
    <w:rsid w:val="255A1FAC"/>
    <w:rsid w:val="255CAF62"/>
    <w:rsid w:val="26DF5766"/>
    <w:rsid w:val="2859B6D8"/>
    <w:rsid w:val="29BD4FF8"/>
    <w:rsid w:val="3B2DF66F"/>
    <w:rsid w:val="3BBAF614"/>
    <w:rsid w:val="3E30998C"/>
    <w:rsid w:val="40B2359D"/>
    <w:rsid w:val="4176F80C"/>
    <w:rsid w:val="4312C86D"/>
    <w:rsid w:val="4CC4DCD1"/>
    <w:rsid w:val="4FC44DF3"/>
    <w:rsid w:val="51DC15F3"/>
    <w:rsid w:val="593D03C7"/>
    <w:rsid w:val="5B3BEBA2"/>
    <w:rsid w:val="5D39A392"/>
    <w:rsid w:val="61776CA3"/>
    <w:rsid w:val="69236171"/>
    <w:rsid w:val="6E438A4F"/>
    <w:rsid w:val="7231F458"/>
    <w:rsid w:val="78E2F4E5"/>
    <w:rsid w:val="7A7EC546"/>
    <w:rsid w:val="7A9B1F69"/>
    <w:rsid w:val="7F4D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AB3E"/>
  <w15:docId w15:val="{9FA4A4BC-8532-487C-934B-BAC32D0E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3C"/>
  </w:style>
  <w:style w:type="paragraph" w:styleId="Heading1">
    <w:name w:val="heading 1"/>
    <w:basedOn w:val="Normal"/>
    <w:next w:val="Normal"/>
    <w:link w:val="Heading1Char"/>
    <w:uiPriority w:val="9"/>
    <w:qFormat/>
    <w:rsid w:val="00A0703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A0703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A0703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A0703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A0703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A0703C"/>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0703C"/>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0703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0703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03C"/>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A0703C"/>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A0703C"/>
    <w:rPr>
      <w:rFonts w:asciiTheme="majorHAnsi" w:eastAsiaTheme="majorEastAsia" w:hAnsiTheme="majorHAnsi" w:cstheme="majorBidi"/>
      <w:color w:val="538135" w:themeColor="accent6" w:themeShade="BF"/>
      <w:sz w:val="24"/>
      <w:szCs w:val="24"/>
    </w:rPr>
  </w:style>
  <w:style w:type="paragraph" w:styleId="NoSpacing">
    <w:name w:val="No Spacing"/>
    <w:uiPriority w:val="1"/>
    <w:qFormat/>
    <w:rsid w:val="00A0703C"/>
    <w:pPr>
      <w:spacing w:after="0" w:line="240" w:lineRule="auto"/>
    </w:pPr>
  </w:style>
  <w:style w:type="character" w:styleId="Hyperlink">
    <w:name w:val="Hyperlink"/>
    <w:basedOn w:val="DefaultParagraphFont"/>
    <w:uiPriority w:val="99"/>
    <w:unhideWhenUsed/>
    <w:rsid w:val="003173F9"/>
    <w:rPr>
      <w:color w:val="0563C1" w:themeColor="hyperlink"/>
      <w:u w:val="single"/>
    </w:rPr>
  </w:style>
  <w:style w:type="character" w:styleId="Emphasis">
    <w:name w:val="Emphasis"/>
    <w:basedOn w:val="DefaultParagraphFont"/>
    <w:uiPriority w:val="20"/>
    <w:qFormat/>
    <w:rsid w:val="00A0703C"/>
    <w:rPr>
      <w:i/>
      <w:iCs/>
      <w:color w:val="70AD47" w:themeColor="accent6"/>
    </w:rPr>
  </w:style>
  <w:style w:type="paragraph" w:styleId="Footer">
    <w:name w:val="footer"/>
    <w:basedOn w:val="Normal"/>
    <w:link w:val="FooterChar"/>
    <w:uiPriority w:val="99"/>
    <w:unhideWhenUsed/>
    <w:rsid w:val="00317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3F9"/>
  </w:style>
  <w:style w:type="paragraph" w:styleId="Title">
    <w:name w:val="Title"/>
    <w:basedOn w:val="Normal"/>
    <w:next w:val="Normal"/>
    <w:link w:val="TitleChar"/>
    <w:uiPriority w:val="10"/>
    <w:qFormat/>
    <w:rsid w:val="00A0703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0703C"/>
    <w:rPr>
      <w:rFonts w:asciiTheme="majorHAnsi" w:eastAsiaTheme="majorEastAsia" w:hAnsiTheme="majorHAnsi" w:cstheme="majorBidi"/>
      <w:color w:val="262626" w:themeColor="text1" w:themeTint="D9"/>
      <w:spacing w:val="-15"/>
      <w:sz w:val="96"/>
      <w:szCs w:val="96"/>
    </w:rPr>
  </w:style>
  <w:style w:type="paragraph" w:styleId="ListParagraph">
    <w:name w:val="List Paragraph"/>
    <w:basedOn w:val="Normal"/>
    <w:uiPriority w:val="34"/>
    <w:qFormat/>
    <w:rsid w:val="003173F9"/>
    <w:pPr>
      <w:ind w:left="720"/>
      <w:contextualSpacing/>
    </w:pPr>
  </w:style>
  <w:style w:type="paragraph" w:styleId="NormalWeb">
    <w:name w:val="Normal (Web)"/>
    <w:basedOn w:val="Normal"/>
    <w:uiPriority w:val="99"/>
    <w:unhideWhenUsed/>
    <w:rsid w:val="003173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173F9"/>
    <w:rPr>
      <w:sz w:val="16"/>
      <w:szCs w:val="16"/>
    </w:rPr>
  </w:style>
  <w:style w:type="paragraph" w:styleId="CommentText">
    <w:name w:val="annotation text"/>
    <w:basedOn w:val="Normal"/>
    <w:link w:val="CommentTextChar"/>
    <w:uiPriority w:val="99"/>
    <w:unhideWhenUsed/>
    <w:rsid w:val="003173F9"/>
    <w:pPr>
      <w:spacing w:line="240" w:lineRule="auto"/>
    </w:pPr>
    <w:rPr>
      <w:sz w:val="20"/>
      <w:szCs w:val="20"/>
    </w:rPr>
  </w:style>
  <w:style w:type="character" w:customStyle="1" w:styleId="CommentTextChar">
    <w:name w:val="Comment Text Char"/>
    <w:basedOn w:val="DefaultParagraphFont"/>
    <w:link w:val="CommentText"/>
    <w:uiPriority w:val="99"/>
    <w:rsid w:val="003173F9"/>
    <w:rPr>
      <w:sz w:val="20"/>
      <w:szCs w:val="20"/>
    </w:rPr>
  </w:style>
  <w:style w:type="paragraph" w:styleId="BodyTextIndent2">
    <w:name w:val="Body Text Indent 2"/>
    <w:basedOn w:val="Normal"/>
    <w:link w:val="BodyTextIndent2Char"/>
    <w:rsid w:val="003173F9"/>
    <w:pPr>
      <w:spacing w:after="0" w:line="240" w:lineRule="auto"/>
      <w:ind w:left="450" w:hanging="45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173F9"/>
    <w:rPr>
      <w:rFonts w:ascii="Times New Roman" w:eastAsia="Times New Roman" w:hAnsi="Times New Roman" w:cs="Times New Roman"/>
      <w:sz w:val="24"/>
      <w:szCs w:val="20"/>
    </w:rPr>
  </w:style>
  <w:style w:type="character" w:customStyle="1" w:styleId="xgmail-apple-converted-space">
    <w:name w:val="x_gmail-apple-converted-space"/>
    <w:basedOn w:val="DefaultParagraphFont"/>
    <w:rsid w:val="003173F9"/>
  </w:style>
  <w:style w:type="paragraph" w:styleId="BalloonText">
    <w:name w:val="Balloon Text"/>
    <w:basedOn w:val="Normal"/>
    <w:link w:val="BalloonTextChar"/>
    <w:uiPriority w:val="99"/>
    <w:semiHidden/>
    <w:unhideWhenUsed/>
    <w:rsid w:val="00317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3F9"/>
    <w:rPr>
      <w:rFonts w:ascii="Segoe UI" w:hAnsi="Segoe UI" w:cs="Segoe UI"/>
      <w:sz w:val="18"/>
      <w:szCs w:val="18"/>
    </w:rPr>
  </w:style>
  <w:style w:type="paragraph" w:styleId="Header">
    <w:name w:val="header"/>
    <w:basedOn w:val="Normal"/>
    <w:link w:val="HeaderChar"/>
    <w:uiPriority w:val="99"/>
    <w:unhideWhenUsed/>
    <w:rsid w:val="00357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4C"/>
  </w:style>
  <w:style w:type="character" w:customStyle="1" w:styleId="xdocurl">
    <w:name w:val="x_docurl"/>
    <w:basedOn w:val="DefaultParagraphFont"/>
    <w:rsid w:val="0013262B"/>
  </w:style>
  <w:style w:type="character" w:customStyle="1" w:styleId="xapple-converted-space">
    <w:name w:val="x_apple-converted-space"/>
    <w:basedOn w:val="DefaultParagraphFont"/>
    <w:rsid w:val="006E33E4"/>
  </w:style>
  <w:style w:type="character" w:customStyle="1" w:styleId="Heading4Char">
    <w:name w:val="Heading 4 Char"/>
    <w:basedOn w:val="DefaultParagraphFont"/>
    <w:link w:val="Heading4"/>
    <w:uiPriority w:val="9"/>
    <w:semiHidden/>
    <w:rsid w:val="00A0703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A0703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A0703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A0703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A0703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0703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A0703C"/>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A0703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0703C"/>
    <w:rPr>
      <w:rFonts w:asciiTheme="majorHAnsi" w:eastAsiaTheme="majorEastAsia" w:hAnsiTheme="majorHAnsi" w:cstheme="majorBidi"/>
      <w:sz w:val="30"/>
      <w:szCs w:val="30"/>
    </w:rPr>
  </w:style>
  <w:style w:type="character" w:styleId="Strong">
    <w:name w:val="Strong"/>
    <w:basedOn w:val="DefaultParagraphFont"/>
    <w:uiPriority w:val="22"/>
    <w:qFormat/>
    <w:rsid w:val="00A0703C"/>
    <w:rPr>
      <w:b/>
      <w:bCs/>
    </w:rPr>
  </w:style>
  <w:style w:type="paragraph" w:styleId="Quote">
    <w:name w:val="Quote"/>
    <w:basedOn w:val="Normal"/>
    <w:next w:val="Normal"/>
    <w:link w:val="QuoteChar"/>
    <w:uiPriority w:val="29"/>
    <w:qFormat/>
    <w:rsid w:val="00A0703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0703C"/>
    <w:rPr>
      <w:i/>
      <w:iCs/>
      <w:color w:val="262626" w:themeColor="text1" w:themeTint="D9"/>
    </w:rPr>
  </w:style>
  <w:style w:type="paragraph" w:styleId="IntenseQuote">
    <w:name w:val="Intense Quote"/>
    <w:basedOn w:val="Normal"/>
    <w:next w:val="Normal"/>
    <w:link w:val="IntenseQuoteChar"/>
    <w:uiPriority w:val="30"/>
    <w:qFormat/>
    <w:rsid w:val="00A0703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0703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0703C"/>
    <w:rPr>
      <w:i/>
      <w:iCs/>
    </w:rPr>
  </w:style>
  <w:style w:type="character" w:styleId="IntenseEmphasis">
    <w:name w:val="Intense Emphasis"/>
    <w:basedOn w:val="DefaultParagraphFont"/>
    <w:uiPriority w:val="21"/>
    <w:qFormat/>
    <w:rsid w:val="00A0703C"/>
    <w:rPr>
      <w:b/>
      <w:bCs/>
      <w:i/>
      <w:iCs/>
    </w:rPr>
  </w:style>
  <w:style w:type="character" w:styleId="SubtleReference">
    <w:name w:val="Subtle Reference"/>
    <w:basedOn w:val="DefaultParagraphFont"/>
    <w:uiPriority w:val="31"/>
    <w:qFormat/>
    <w:rsid w:val="00A0703C"/>
    <w:rPr>
      <w:smallCaps/>
      <w:color w:val="595959" w:themeColor="text1" w:themeTint="A6"/>
    </w:rPr>
  </w:style>
  <w:style w:type="character" w:styleId="IntenseReference">
    <w:name w:val="Intense Reference"/>
    <w:basedOn w:val="DefaultParagraphFont"/>
    <w:uiPriority w:val="32"/>
    <w:qFormat/>
    <w:rsid w:val="00A0703C"/>
    <w:rPr>
      <w:b/>
      <w:bCs/>
      <w:smallCaps/>
      <w:color w:val="70AD47" w:themeColor="accent6"/>
    </w:rPr>
  </w:style>
  <w:style w:type="character" w:styleId="BookTitle">
    <w:name w:val="Book Title"/>
    <w:basedOn w:val="DefaultParagraphFont"/>
    <w:uiPriority w:val="33"/>
    <w:qFormat/>
    <w:rsid w:val="00A0703C"/>
    <w:rPr>
      <w:b/>
      <w:bCs/>
      <w:caps w:val="0"/>
      <w:smallCaps/>
      <w:spacing w:val="7"/>
      <w:sz w:val="21"/>
      <w:szCs w:val="21"/>
    </w:rPr>
  </w:style>
  <w:style w:type="paragraph" w:styleId="TOCHeading">
    <w:name w:val="TOC Heading"/>
    <w:basedOn w:val="Heading1"/>
    <w:next w:val="Normal"/>
    <w:uiPriority w:val="39"/>
    <w:semiHidden/>
    <w:unhideWhenUsed/>
    <w:qFormat/>
    <w:rsid w:val="00A0703C"/>
    <w:pPr>
      <w:outlineLvl w:val="9"/>
    </w:pPr>
  </w:style>
  <w:style w:type="paragraph" w:styleId="CommentSubject">
    <w:name w:val="annotation subject"/>
    <w:basedOn w:val="CommentText"/>
    <w:next w:val="CommentText"/>
    <w:link w:val="CommentSubjectChar"/>
    <w:uiPriority w:val="99"/>
    <w:semiHidden/>
    <w:unhideWhenUsed/>
    <w:rsid w:val="005E6784"/>
    <w:rPr>
      <w:b/>
      <w:bCs/>
    </w:rPr>
  </w:style>
  <w:style w:type="character" w:customStyle="1" w:styleId="CommentSubjectChar">
    <w:name w:val="Comment Subject Char"/>
    <w:basedOn w:val="CommentTextChar"/>
    <w:link w:val="CommentSubject"/>
    <w:uiPriority w:val="99"/>
    <w:semiHidden/>
    <w:rsid w:val="005E6784"/>
    <w:rPr>
      <w:b/>
      <w:bCs/>
      <w:sz w:val="20"/>
      <w:szCs w:val="20"/>
    </w:rPr>
  </w:style>
  <w:style w:type="table" w:styleId="PlainTable4">
    <w:name w:val="Plain Table 4"/>
    <w:basedOn w:val="TableNormal"/>
    <w:uiPriority w:val="44"/>
    <w:rsid w:val="001E6010"/>
    <w:pPr>
      <w:spacing w:after="0" w:line="240" w:lineRule="auto"/>
    </w:pPr>
    <w:rPr>
      <w:rFonts w:eastAsia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3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08/IJQRM-11-2016-0210" TargetMode="External"/><Relationship Id="rId18" Type="http://schemas.openxmlformats.org/officeDocument/2006/relationships/hyperlink" Target="http://apastyle.apa.org/blog/citing-online-works" TargetMode="External"/><Relationship Id="rId26" Type="http://schemas.openxmlformats.org/officeDocument/2006/relationships/hyperlink" Target="https://www.npr.org/podcasts/510312/codeswitch" TargetMode="External"/><Relationship Id="rId21" Type="http://schemas.openxmlformats.org/officeDocument/2006/relationships/hyperlink" Target="https://www.leg.mn.gov/docs/2020/mandated/200899.pdf"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doi.org/DOI" TargetMode="External"/><Relationship Id="rId17" Type="http://schemas.openxmlformats.org/officeDocument/2006/relationships/hyperlink" Target="http://www.processhistory.org/fischer-black-women/" TargetMode="External"/><Relationship Id="rId25" Type="http://schemas.openxmlformats.org/officeDocument/2006/relationships/hyperlink" Target="https://www.youtube.com/watch?v=LzANHhX1ozA" TargetMode="External"/><Relationship Id="rId33"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hyperlink" Target="https://doi.org/10.1007/978-3-319-57532-2" TargetMode="External"/><Relationship Id="rId20" Type="http://schemas.openxmlformats.org/officeDocument/2006/relationships/hyperlink" Target="https://www.waste360.com/legislation-regulation/state-trends-environmental-justice-legislation" TargetMode="External"/><Relationship Id="rId29" Type="http://schemas.openxmlformats.org/officeDocument/2006/relationships/hyperlink" Target="https://www.dictionaryImadeu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astyle.apa.org/blog/" TargetMode="External"/><Relationship Id="rId24" Type="http://schemas.openxmlformats.org/officeDocument/2006/relationships/hyperlink" Target="https://metrostate.kanopy.com/video/mister-rogers-its-you-i"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ndangeredlanguages.com/lang/2052" TargetMode="External"/><Relationship Id="rId23" Type="http://schemas.openxmlformats.org/officeDocument/2006/relationships/hyperlink" Target="https://nces.ed.gov/pubs2012/2012345.pdf" TargetMode="External"/><Relationship Id="rId28" Type="http://schemas.openxmlformats.org/officeDocument/2006/relationships/hyperlink" Target="https://d2l.coursesiteonlyif" TargetMode="External"/><Relationship Id="rId36" Type="http://schemas.microsoft.com/office/2011/relationships/people" Target="people.xml"/><Relationship Id="rId10" Type="http://schemas.openxmlformats.org/officeDocument/2006/relationships/hyperlink" Target="https://apastyle.apa.org/" TargetMode="External"/><Relationship Id="rId19" Type="http://schemas.openxmlformats.org/officeDocument/2006/relationships/hyperlink" Target="https://apastyle.apa.org/blog/citing-online-works" TargetMode="External"/><Relationship Id="rId31" Type="http://schemas.openxmlformats.org/officeDocument/2006/relationships/hyperlink" Target="https://apastyle.a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cient.eu/Galba/" TargetMode="External"/><Relationship Id="rId22" Type="http://schemas.openxmlformats.org/officeDocument/2006/relationships/hyperlink" Target="https://nam02.safelinks.protection.outlook.com/?url=https%3A%2F%2Fcallisto.ggsrv.com%2Fimgsrv%2FFastFetch%2FSWOTPDF%2F69580_GDIGM758FSA&amp;data=04%7C01%7Ctracy.vanderleeuw%40metrostate.edu%7C69b253ddfc554f5f377a08d99a258321%7C5011c7c60ab446ab9ef4fae74a921a7f%7C0%7C0%7C637710308170207777%7CUnknown%7CTWFpbGZsb3d8eyJWIjoiMC4wLjAwMDAiLCJQIjoiV2luMzIiLCJBTiI6Ik1haWwiLCJXVCI6Mn0%3D%7C1000&amp;sdata=aXfNuHPRNlsZuOkZAdKPTf%2BkrxG5c%2BQDDUyD4kmDhWU%3D&amp;reserved=0" TargetMode="External"/><Relationship Id="rId27" Type="http://schemas.openxmlformats.org/officeDocument/2006/relationships/hyperlink" Target="https://nam02.safelinks.protection.outlook.com/?url=https%3A%2F%2Fwww.linkedin.com%2Fgroups%2F2176842%2F&amp;data=04%7C01%7Ctracy.vanderleeuw%40metrostate.edu%7C747101c800f943ddd78c08d943017c29%7C5011c7c60ab446ab9ef4fae74a921a7f%7C0%7C0%7C637614496088531207%7CUnknown%7CTWFpbGZsb3d8eyJWIjoiMC4wLjAwMDAiLCJQIjoiV2luMzIiLCJBTiI6Ik1haWwiLCJXVCI6Mn0%3D%7C1000&amp;sdata=IAyNan4VShd8ijhybgmxmHNwtbZ4sqAR2V9GO7ICo7o%3D&amp;reserved=0" TargetMode="External"/><Relationship Id="rId30" Type="http://schemas.openxmlformats.org/officeDocument/2006/relationships/hyperlink" Target="https://nam02.safelinks.protection.outlook.com/?url=https%3A%2F%2Flink.gale.com%2Fapps%2Fdoc%2FCX2898400229%2FGVRL%3Fu%3Dmnamsu%26sid%3Dbookmark-GVRL%26xid%3D2d1129f0&amp;data=04%7C01%7Ctracy.vanderleeuw%40metrostate.edu%7Cc084a6b7f3344deeb74008d999919323%7C5011c7c60ab446ab9ef4fae74a921a7f%7C0%7C0%7C637709672773310863%7CUnknown%7CTWFpbGZsb3d8eyJWIjoiMC4wLjAwMDAiLCJQIjoiV2luMzIiLCJBTiI6Ik1haWwiLCJXVCI6Mn0%3D%7C1000&amp;sdata=soaNLkTSY5riw2vWwlpLRYUxVpcFju12LGI36iBbI2k%3D&amp;reserved=0"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3B52BE128DFF4EA5EBB62DDF5DF976" ma:contentTypeVersion="10" ma:contentTypeDescription="Create a new document." ma:contentTypeScope="" ma:versionID="8a0dafbda4929ba0682644f68f78aae1">
  <xsd:schema xmlns:xsd="http://www.w3.org/2001/XMLSchema" xmlns:xs="http://www.w3.org/2001/XMLSchema" xmlns:p="http://schemas.microsoft.com/office/2006/metadata/properties" xmlns:ns2="bdebbbf9-95b4-445f-9bd6-d3376fce968e" xmlns:ns3="ab3f6f27-c763-461c-81d8-98c2dc7b833b" targetNamespace="http://schemas.microsoft.com/office/2006/metadata/properties" ma:root="true" ma:fieldsID="6eef6fdd1db4dbc372d4cb360dacec20" ns2:_="" ns3:_="">
    <xsd:import namespace="bdebbbf9-95b4-445f-9bd6-d3376fce968e"/>
    <xsd:import namespace="ab3f6f27-c763-461c-81d8-98c2dc7b83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bbbf9-95b4-445f-9bd6-d3376fce9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f6f27-c763-461c-81d8-98c2dc7b83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EC0E0-51F8-4C28-AB40-34C8C0090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348B73-4C15-431E-BEDF-553E52680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bbbf9-95b4-445f-9bd6-d3376fce968e"/>
    <ds:schemaRef ds:uri="ab3f6f27-c763-461c-81d8-98c2dc7b8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28B02-03F7-4958-9DFD-4ED64FCEA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Leeuw, Tracy L</dc:creator>
  <cp:keywords/>
  <dc:description/>
  <cp:lastModifiedBy>Van der Leeuw, Tracy L</cp:lastModifiedBy>
  <cp:revision>4</cp:revision>
  <cp:lastPrinted>2023-12-15T16:06:00Z</cp:lastPrinted>
  <dcterms:created xsi:type="dcterms:W3CDTF">2024-01-30T17:53:00Z</dcterms:created>
  <dcterms:modified xsi:type="dcterms:W3CDTF">2024-01-31T20:34:00Z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0x010100D03B52BE128DFF4EA5EBB62DDF5DF976</vt:lpwstr>
  </property>
</Properties>
</file>