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1146" w14:textId="773698B1" w:rsidR="009D6D98" w:rsidRPr="007E1AC4" w:rsidRDefault="09D9BB60" w:rsidP="502CFC52">
      <w:pPr>
        <w:pStyle w:val="Title"/>
        <w:jc w:val="center"/>
        <w:rPr>
          <w:sz w:val="24"/>
          <w:szCs w:val="24"/>
        </w:rPr>
      </w:pPr>
      <w:r>
        <w:t>ASA</w:t>
      </w:r>
      <w:r w:rsidR="55BA5CA5">
        <w:t xml:space="preserve"> </w:t>
      </w:r>
      <w:r w:rsidR="1D2F138E">
        <w:t>6</w:t>
      </w:r>
      <w:r w:rsidR="55BA5CA5">
        <w:t>th</w:t>
      </w:r>
      <w:r w:rsidR="150A27F0">
        <w:t xml:space="preserve"> Edition</w:t>
      </w:r>
      <w:r w:rsidR="2BB8D4BB">
        <w:t xml:space="preserve">: </w:t>
      </w:r>
      <w:r w:rsidR="150A27F0">
        <w:t>Quick Guide</w:t>
      </w:r>
    </w:p>
    <w:p w14:paraId="0694F8D5" w14:textId="4A523247" w:rsidR="006901AC" w:rsidRPr="00B051F1" w:rsidRDefault="76EC565A" w:rsidP="502CFC52">
      <w:pPr>
        <w:pStyle w:val="Subtitle"/>
        <w:jc w:val="center"/>
        <w:rPr>
          <w:sz w:val="28"/>
          <w:szCs w:val="28"/>
        </w:rPr>
      </w:pPr>
      <w:r w:rsidRPr="502CFC52">
        <w:rPr>
          <w:sz w:val="24"/>
          <w:szCs w:val="24"/>
        </w:rPr>
        <w:t>A collaboration of the Metro</w:t>
      </w:r>
      <w:r w:rsidR="73B7FE6A" w:rsidRPr="502CFC52">
        <w:rPr>
          <w:sz w:val="24"/>
          <w:szCs w:val="24"/>
        </w:rPr>
        <w:t xml:space="preserve"> </w:t>
      </w:r>
      <w:r w:rsidRPr="502CFC52">
        <w:rPr>
          <w:sz w:val="24"/>
          <w:szCs w:val="24"/>
        </w:rPr>
        <w:t>State University</w:t>
      </w:r>
      <w:r w:rsidR="5CB11C80" w:rsidRPr="502CFC52">
        <w:rPr>
          <w:sz w:val="24"/>
          <w:szCs w:val="24"/>
        </w:rPr>
        <w:t xml:space="preserve"> </w:t>
      </w:r>
      <w:r w:rsidRPr="502CFC52">
        <w:rPr>
          <w:sz w:val="24"/>
          <w:szCs w:val="24"/>
        </w:rPr>
        <w:t xml:space="preserve">Library and Writing </w:t>
      </w:r>
      <w:r w:rsidR="0747390A" w:rsidRPr="502CFC52">
        <w:rPr>
          <w:sz w:val="24"/>
          <w:szCs w:val="24"/>
        </w:rPr>
        <w:t>Center</w:t>
      </w:r>
    </w:p>
    <w:p w14:paraId="2FC7E8F7" w14:textId="6F533A18" w:rsidR="006901AC" w:rsidRPr="00B051F1" w:rsidRDefault="09D9BB60" w:rsidP="502CFC52">
      <w:pPr>
        <w:pStyle w:val="Heading1"/>
        <w:rPr>
          <w:b/>
          <w:bCs/>
          <w:color w:val="auto"/>
          <w:sz w:val="24"/>
          <w:szCs w:val="24"/>
        </w:rPr>
      </w:pPr>
      <w:r w:rsidRPr="502CFC52">
        <w:rPr>
          <w:b/>
          <w:bCs/>
          <w:color w:val="auto"/>
        </w:rPr>
        <w:t>RESOURCES</w:t>
      </w:r>
    </w:p>
    <w:p w14:paraId="13AA5677" w14:textId="1C5CF68A" w:rsidR="00CE2250" w:rsidRPr="00B051F1" w:rsidRDefault="65D3707F" w:rsidP="502CFC52">
      <w:pPr>
        <w:rPr>
          <w:sz w:val="24"/>
          <w:szCs w:val="24"/>
        </w:rPr>
      </w:pPr>
      <w:r w:rsidRPr="502CFC52">
        <w:rPr>
          <w:b/>
          <w:bCs/>
          <w:sz w:val="24"/>
          <w:szCs w:val="24"/>
        </w:rPr>
        <w:t>Book</w:t>
      </w:r>
      <w:r w:rsidR="12260DFE" w:rsidRPr="502CFC52">
        <w:rPr>
          <w:b/>
          <w:bCs/>
          <w:sz w:val="24"/>
          <w:szCs w:val="24"/>
        </w:rPr>
        <w:t>:</w:t>
      </w:r>
      <w:r w:rsidR="12260DFE" w:rsidRPr="502CFC52">
        <w:rPr>
          <w:sz w:val="24"/>
          <w:szCs w:val="24"/>
        </w:rPr>
        <w:t xml:space="preserve"> </w:t>
      </w:r>
      <w:r w:rsidR="1EAB8ECD" w:rsidRPr="502CFC52">
        <w:rPr>
          <w:sz w:val="24"/>
          <w:szCs w:val="24"/>
        </w:rPr>
        <w:t xml:space="preserve">American Sociological Association (ASA) Style Guide, </w:t>
      </w:r>
      <w:r w:rsidR="1D2F138E" w:rsidRPr="502CFC52">
        <w:rPr>
          <w:sz w:val="24"/>
          <w:szCs w:val="24"/>
        </w:rPr>
        <w:t>6</w:t>
      </w:r>
      <w:r w:rsidR="1EAB8ECD" w:rsidRPr="502CFC52">
        <w:rPr>
          <w:sz w:val="24"/>
          <w:szCs w:val="24"/>
        </w:rPr>
        <w:t>th edition</w:t>
      </w:r>
      <w:r w:rsidR="6D299ACF" w:rsidRPr="502CFC52">
        <w:rPr>
          <w:sz w:val="24"/>
          <w:szCs w:val="24"/>
        </w:rPr>
        <w:t>, 201</w:t>
      </w:r>
      <w:r w:rsidR="7B436C76" w:rsidRPr="502CFC52">
        <w:rPr>
          <w:sz w:val="24"/>
          <w:szCs w:val="24"/>
        </w:rPr>
        <w:t>9</w:t>
      </w:r>
      <w:r w:rsidR="6D299ACF" w:rsidRPr="502CFC52">
        <w:rPr>
          <w:sz w:val="24"/>
          <w:szCs w:val="24"/>
        </w:rPr>
        <w:t>.</w:t>
      </w:r>
    </w:p>
    <w:p w14:paraId="31CF7D1C" w14:textId="3ECB74CC" w:rsidR="00CB6026" w:rsidRPr="00B051F1" w:rsidRDefault="6D299ACF" w:rsidP="502CFC52">
      <w:pPr>
        <w:rPr>
          <w:sz w:val="24"/>
          <w:szCs w:val="24"/>
        </w:rPr>
      </w:pPr>
      <w:r w:rsidRPr="502CFC52">
        <w:rPr>
          <w:sz w:val="24"/>
          <w:szCs w:val="24"/>
        </w:rPr>
        <w:t>This</w:t>
      </w:r>
      <w:r w:rsidR="1EAB8ECD" w:rsidRPr="502CFC52">
        <w:rPr>
          <w:sz w:val="24"/>
          <w:szCs w:val="24"/>
        </w:rPr>
        <w:t xml:space="preserve"> style is based in the Chicago Manual of Style, 1</w:t>
      </w:r>
      <w:r w:rsidR="1D2F138E" w:rsidRPr="502CFC52">
        <w:rPr>
          <w:sz w:val="24"/>
          <w:szCs w:val="24"/>
        </w:rPr>
        <w:t>7</w:t>
      </w:r>
      <w:r w:rsidR="1EAB8ECD" w:rsidRPr="502CFC52">
        <w:rPr>
          <w:sz w:val="24"/>
          <w:szCs w:val="24"/>
        </w:rPr>
        <w:t>th</w:t>
      </w:r>
      <w:r w:rsidRPr="502CFC52">
        <w:rPr>
          <w:sz w:val="24"/>
          <w:szCs w:val="24"/>
        </w:rPr>
        <w:t xml:space="preserve"> edition</w:t>
      </w:r>
      <w:r w:rsidR="44A048C0" w:rsidRPr="502CFC52">
        <w:rPr>
          <w:sz w:val="24"/>
          <w:szCs w:val="24"/>
        </w:rPr>
        <w:t xml:space="preserve"> (CMOS) published in</w:t>
      </w:r>
      <w:r w:rsidRPr="502CFC52">
        <w:rPr>
          <w:sz w:val="24"/>
          <w:szCs w:val="24"/>
        </w:rPr>
        <w:t xml:space="preserve"> 201</w:t>
      </w:r>
      <w:r w:rsidR="67746B9B" w:rsidRPr="502CFC52">
        <w:rPr>
          <w:sz w:val="24"/>
          <w:szCs w:val="24"/>
        </w:rPr>
        <w:t>7</w:t>
      </w:r>
      <w:r w:rsidRPr="502CFC52">
        <w:rPr>
          <w:sz w:val="24"/>
          <w:szCs w:val="24"/>
        </w:rPr>
        <w:t>.</w:t>
      </w:r>
      <w:r w:rsidR="67746B9B" w:rsidRPr="502CFC52">
        <w:rPr>
          <w:sz w:val="24"/>
          <w:szCs w:val="24"/>
        </w:rPr>
        <w:t xml:space="preserve"> </w:t>
      </w:r>
      <w:r w:rsidR="385E7EF8" w:rsidRPr="502CFC52">
        <w:rPr>
          <w:sz w:val="24"/>
          <w:szCs w:val="24"/>
        </w:rPr>
        <w:t xml:space="preserve">ASA does not have </w:t>
      </w:r>
      <w:r w:rsidR="67746B9B" w:rsidRPr="502CFC52">
        <w:rPr>
          <w:sz w:val="24"/>
          <w:szCs w:val="24"/>
        </w:rPr>
        <w:t>any online resources</w:t>
      </w:r>
      <w:r w:rsidR="54D84343" w:rsidRPr="502CFC52">
        <w:rPr>
          <w:sz w:val="24"/>
          <w:szCs w:val="24"/>
        </w:rPr>
        <w:t xml:space="preserve"> specific to the </w:t>
      </w:r>
      <w:r w:rsidR="3C975A31" w:rsidRPr="502CFC52">
        <w:rPr>
          <w:sz w:val="24"/>
          <w:szCs w:val="24"/>
        </w:rPr>
        <w:t xml:space="preserve">ASA </w:t>
      </w:r>
      <w:r w:rsidR="54D84343" w:rsidRPr="502CFC52">
        <w:rPr>
          <w:sz w:val="24"/>
          <w:szCs w:val="24"/>
        </w:rPr>
        <w:t>Style Guide</w:t>
      </w:r>
      <w:r w:rsidR="67746B9B" w:rsidRPr="502CFC52">
        <w:rPr>
          <w:sz w:val="24"/>
          <w:szCs w:val="24"/>
        </w:rPr>
        <w:t xml:space="preserve"> – they suggest using C</w:t>
      </w:r>
      <w:r w:rsidR="44A048C0" w:rsidRPr="502CFC52">
        <w:rPr>
          <w:sz w:val="24"/>
          <w:szCs w:val="24"/>
        </w:rPr>
        <w:t xml:space="preserve">MOS </w:t>
      </w:r>
      <w:r w:rsidR="67746B9B" w:rsidRPr="502CFC52">
        <w:rPr>
          <w:sz w:val="24"/>
          <w:szCs w:val="24"/>
        </w:rPr>
        <w:t>online guides for anything not covered in the print book.</w:t>
      </w:r>
    </w:p>
    <w:p w14:paraId="578074CD" w14:textId="06063725" w:rsidR="2259A519" w:rsidRDefault="2259A519" w:rsidP="502CFC52">
      <w:pPr>
        <w:pStyle w:val="Heading1"/>
        <w:rPr>
          <w:b/>
          <w:bCs/>
          <w:color w:val="auto"/>
          <w:sz w:val="24"/>
          <w:szCs w:val="24"/>
        </w:rPr>
      </w:pPr>
      <w:r w:rsidRPr="502CFC52">
        <w:rPr>
          <w:b/>
          <w:bCs/>
          <w:color w:val="auto"/>
        </w:rPr>
        <w:t>IN</w:t>
      </w:r>
      <w:r w:rsidR="65D3707F" w:rsidRPr="502CFC52">
        <w:rPr>
          <w:b/>
          <w:bCs/>
          <w:color w:val="auto"/>
        </w:rPr>
        <w:t>-</w:t>
      </w:r>
      <w:r w:rsidRPr="502CFC52">
        <w:rPr>
          <w:b/>
          <w:bCs/>
          <w:color w:val="auto"/>
        </w:rPr>
        <w:t>TEXT CITATION</w:t>
      </w:r>
      <w:r w:rsidR="77C464D2" w:rsidRPr="502CFC52">
        <w:rPr>
          <w:b/>
          <w:bCs/>
          <w:color w:val="auto"/>
        </w:rPr>
        <w:t xml:space="preserve"> </w:t>
      </w:r>
      <w:r w:rsidR="7558FCF9" w:rsidRPr="502CFC52">
        <w:rPr>
          <w:b/>
          <w:bCs/>
          <w:color w:val="auto"/>
        </w:rPr>
        <w:t>(</w:t>
      </w:r>
      <w:r w:rsidR="3A7CA09C" w:rsidRPr="502CFC52">
        <w:rPr>
          <w:b/>
          <w:bCs/>
          <w:color w:val="auto"/>
        </w:rPr>
        <w:t>s</w:t>
      </w:r>
      <w:r w:rsidR="7558FCF9" w:rsidRPr="502CFC52">
        <w:rPr>
          <w:b/>
          <w:bCs/>
          <w:color w:val="auto"/>
        </w:rPr>
        <w:t>ee also CMOS 2017:</w:t>
      </w:r>
      <w:r w:rsidR="54742398" w:rsidRPr="502CFC52">
        <w:rPr>
          <w:b/>
          <w:bCs/>
          <w:color w:val="auto"/>
        </w:rPr>
        <w:t xml:space="preserve"> </w:t>
      </w:r>
      <w:r w:rsidR="7558FCF9" w:rsidRPr="502CFC52">
        <w:rPr>
          <w:b/>
          <w:bCs/>
          <w:color w:val="auto"/>
        </w:rPr>
        <w:t xml:space="preserve">891-921) </w:t>
      </w:r>
    </w:p>
    <w:p w14:paraId="10838C2F" w14:textId="746CB99E" w:rsidR="00C87AD6" w:rsidRPr="00B051F1" w:rsidRDefault="1EAB8ECD" w:rsidP="502CFC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02CFC52">
        <w:rPr>
          <w:sz w:val="24"/>
          <w:szCs w:val="24"/>
        </w:rPr>
        <w:t>Use author’s last name followed by pu</w:t>
      </w:r>
      <w:r w:rsidR="0D3051E4" w:rsidRPr="502CFC52">
        <w:rPr>
          <w:sz w:val="24"/>
          <w:szCs w:val="24"/>
        </w:rPr>
        <w:t>blication date and page number</w:t>
      </w:r>
      <w:r w:rsidR="7B1C48B7" w:rsidRPr="502CFC52">
        <w:rPr>
          <w:sz w:val="24"/>
          <w:szCs w:val="24"/>
        </w:rPr>
        <w:t>:</w:t>
      </w:r>
      <w:r w:rsidR="44A048C0" w:rsidRPr="502CFC52">
        <w:rPr>
          <w:sz w:val="24"/>
          <w:szCs w:val="24"/>
        </w:rPr>
        <w:t xml:space="preserve"> (Chau 2020:12)</w:t>
      </w:r>
    </w:p>
    <w:p w14:paraId="2A30B210" w14:textId="174758D8" w:rsidR="00E664EE" w:rsidRPr="00B051F1" w:rsidRDefault="76EC565A" w:rsidP="502CFC52">
      <w:pPr>
        <w:pStyle w:val="ListParagraph"/>
        <w:numPr>
          <w:ilvl w:val="1"/>
          <w:numId w:val="3"/>
        </w:numPr>
        <w:rPr>
          <w:noProof/>
          <w:sz w:val="24"/>
          <w:szCs w:val="24"/>
        </w:rPr>
      </w:pPr>
      <w:r w:rsidRPr="502CFC52">
        <w:rPr>
          <w:noProof/>
          <w:sz w:val="24"/>
          <w:szCs w:val="24"/>
        </w:rPr>
        <w:t xml:space="preserve">For </w:t>
      </w:r>
      <w:r w:rsidR="4D908B70" w:rsidRPr="502CFC52">
        <w:rPr>
          <w:noProof/>
          <w:sz w:val="24"/>
          <w:szCs w:val="24"/>
        </w:rPr>
        <w:t>two</w:t>
      </w:r>
      <w:r w:rsidR="492BC427" w:rsidRPr="502CFC52">
        <w:rPr>
          <w:noProof/>
          <w:sz w:val="24"/>
          <w:szCs w:val="24"/>
        </w:rPr>
        <w:t xml:space="preserve"> </w:t>
      </w:r>
      <w:r w:rsidRPr="502CFC52">
        <w:rPr>
          <w:noProof/>
          <w:sz w:val="24"/>
          <w:szCs w:val="24"/>
        </w:rPr>
        <w:t>authors, use both names</w:t>
      </w:r>
    </w:p>
    <w:p w14:paraId="47472F1E" w14:textId="2BAD4973" w:rsidR="00E664EE" w:rsidRPr="00B051F1" w:rsidRDefault="66468164" w:rsidP="502CFC52">
      <w:pPr>
        <w:pStyle w:val="ListParagraph"/>
        <w:numPr>
          <w:ilvl w:val="1"/>
          <w:numId w:val="3"/>
        </w:numPr>
        <w:rPr>
          <w:noProof/>
          <w:sz w:val="24"/>
          <w:szCs w:val="24"/>
        </w:rPr>
      </w:pPr>
      <w:r w:rsidRPr="502CFC52">
        <w:rPr>
          <w:noProof/>
          <w:sz w:val="24"/>
          <w:szCs w:val="24"/>
        </w:rPr>
        <w:t>F</w:t>
      </w:r>
      <w:r w:rsidR="2C87682E" w:rsidRPr="502CFC52">
        <w:rPr>
          <w:noProof/>
          <w:sz w:val="24"/>
          <w:szCs w:val="24"/>
        </w:rPr>
        <w:t xml:space="preserve">or </w:t>
      </w:r>
      <w:r w:rsidR="1706DD73" w:rsidRPr="502CFC52">
        <w:rPr>
          <w:noProof/>
          <w:sz w:val="24"/>
          <w:szCs w:val="24"/>
        </w:rPr>
        <w:t>three</w:t>
      </w:r>
      <w:r w:rsidR="2C87682E" w:rsidRPr="502CFC52">
        <w:rPr>
          <w:noProof/>
          <w:sz w:val="24"/>
          <w:szCs w:val="24"/>
        </w:rPr>
        <w:t xml:space="preserve"> authors</w:t>
      </w:r>
      <w:r w:rsidR="44A048C0" w:rsidRPr="502CFC52">
        <w:rPr>
          <w:noProof/>
          <w:sz w:val="24"/>
          <w:szCs w:val="24"/>
        </w:rPr>
        <w:t xml:space="preserve">, </w:t>
      </w:r>
      <w:r w:rsidR="2C87682E" w:rsidRPr="502CFC52">
        <w:rPr>
          <w:noProof/>
          <w:sz w:val="24"/>
          <w:szCs w:val="24"/>
        </w:rPr>
        <w:t xml:space="preserve">use all </w:t>
      </w:r>
      <w:r w:rsidR="28709657" w:rsidRPr="502CFC52">
        <w:rPr>
          <w:noProof/>
          <w:sz w:val="24"/>
          <w:szCs w:val="24"/>
        </w:rPr>
        <w:t>three</w:t>
      </w:r>
      <w:r w:rsidR="498EC151" w:rsidRPr="502CFC52">
        <w:rPr>
          <w:noProof/>
          <w:sz w:val="24"/>
          <w:szCs w:val="24"/>
        </w:rPr>
        <w:t xml:space="preserve"> </w:t>
      </w:r>
      <w:r w:rsidR="2C87682E" w:rsidRPr="502CFC52">
        <w:rPr>
          <w:noProof/>
          <w:sz w:val="24"/>
          <w:szCs w:val="24"/>
        </w:rPr>
        <w:t xml:space="preserve">names in the first citation and only the first author followed by </w:t>
      </w:r>
      <w:r w:rsidR="00AF9D9C" w:rsidRPr="502CFC52">
        <w:rPr>
          <w:noProof/>
          <w:sz w:val="24"/>
          <w:szCs w:val="24"/>
        </w:rPr>
        <w:t>“</w:t>
      </w:r>
      <w:r w:rsidR="2C87682E" w:rsidRPr="502CFC52">
        <w:rPr>
          <w:noProof/>
          <w:sz w:val="24"/>
          <w:szCs w:val="24"/>
        </w:rPr>
        <w:t>et al.</w:t>
      </w:r>
      <w:r w:rsidR="4D16E089" w:rsidRPr="502CFC52">
        <w:rPr>
          <w:noProof/>
          <w:sz w:val="24"/>
          <w:szCs w:val="24"/>
        </w:rPr>
        <w:t>”</w:t>
      </w:r>
      <w:r w:rsidR="2C87682E" w:rsidRPr="502CFC52">
        <w:rPr>
          <w:noProof/>
          <w:sz w:val="24"/>
          <w:szCs w:val="24"/>
        </w:rPr>
        <w:t xml:space="preserve"> after that</w:t>
      </w:r>
    </w:p>
    <w:p w14:paraId="599D4DCE" w14:textId="0CDE31C8" w:rsidR="00E664EE" w:rsidRPr="00B051F1" w:rsidRDefault="76EC565A" w:rsidP="502CFC52">
      <w:pPr>
        <w:pStyle w:val="ListParagraph"/>
        <w:numPr>
          <w:ilvl w:val="1"/>
          <w:numId w:val="3"/>
        </w:numPr>
        <w:rPr>
          <w:noProof/>
          <w:sz w:val="24"/>
          <w:szCs w:val="24"/>
        </w:rPr>
      </w:pPr>
      <w:r w:rsidRPr="502CFC52">
        <w:rPr>
          <w:noProof/>
          <w:sz w:val="24"/>
          <w:szCs w:val="24"/>
        </w:rPr>
        <w:t>For more</w:t>
      </w:r>
      <w:r w:rsidR="2C87682E" w:rsidRPr="502CFC52">
        <w:rPr>
          <w:noProof/>
          <w:sz w:val="24"/>
          <w:szCs w:val="24"/>
        </w:rPr>
        <w:t xml:space="preserve"> than three authors</w:t>
      </w:r>
      <w:r w:rsidR="44A048C0" w:rsidRPr="502CFC52">
        <w:rPr>
          <w:noProof/>
          <w:sz w:val="24"/>
          <w:szCs w:val="24"/>
        </w:rPr>
        <w:t>,</w:t>
      </w:r>
      <w:r w:rsidR="2C87682E" w:rsidRPr="502CFC52">
        <w:rPr>
          <w:noProof/>
          <w:sz w:val="24"/>
          <w:szCs w:val="24"/>
        </w:rPr>
        <w:t xml:space="preserve"> use the first author’s name followed by </w:t>
      </w:r>
      <w:r w:rsidR="3C3E3B5D" w:rsidRPr="502CFC52">
        <w:rPr>
          <w:noProof/>
          <w:sz w:val="24"/>
          <w:szCs w:val="24"/>
        </w:rPr>
        <w:t>“</w:t>
      </w:r>
      <w:r w:rsidR="2C87682E" w:rsidRPr="502CFC52">
        <w:rPr>
          <w:noProof/>
          <w:sz w:val="24"/>
          <w:szCs w:val="24"/>
        </w:rPr>
        <w:t>et al</w:t>
      </w:r>
      <w:r w:rsidR="4F995B5A" w:rsidRPr="502CFC52">
        <w:rPr>
          <w:noProof/>
          <w:sz w:val="24"/>
          <w:szCs w:val="24"/>
        </w:rPr>
        <w:t>.</w:t>
      </w:r>
      <w:r w:rsidR="36BE31E9" w:rsidRPr="502CFC52">
        <w:rPr>
          <w:noProof/>
          <w:sz w:val="24"/>
          <w:szCs w:val="24"/>
        </w:rPr>
        <w:t>”</w:t>
      </w:r>
    </w:p>
    <w:p w14:paraId="0F4DC627" w14:textId="4FA56731" w:rsidR="00E664EE" w:rsidRPr="00B051F1" w:rsidRDefault="76EC565A" w:rsidP="502CFC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02CFC52">
        <w:rPr>
          <w:rStyle w:val="Hyperlink"/>
          <w:color w:val="auto"/>
          <w:sz w:val="24"/>
          <w:szCs w:val="24"/>
          <w:u w:val="none"/>
        </w:rPr>
        <w:t>For text sources</w:t>
      </w:r>
      <w:r w:rsidR="44A048C0" w:rsidRPr="502CFC52">
        <w:rPr>
          <w:rStyle w:val="Hyperlink"/>
          <w:color w:val="auto"/>
          <w:sz w:val="24"/>
          <w:szCs w:val="24"/>
          <w:u w:val="none"/>
        </w:rPr>
        <w:t>,</w:t>
      </w:r>
      <w:r w:rsidRPr="502CFC52">
        <w:rPr>
          <w:rStyle w:val="Hyperlink"/>
          <w:color w:val="auto"/>
          <w:sz w:val="24"/>
          <w:szCs w:val="24"/>
          <w:u w:val="none"/>
        </w:rPr>
        <w:t xml:space="preserve"> use </w:t>
      </w:r>
      <w:r w:rsidR="7A8AF95A" w:rsidRPr="502CFC52">
        <w:rPr>
          <w:rStyle w:val="Hyperlink"/>
          <w:color w:val="auto"/>
          <w:sz w:val="24"/>
          <w:szCs w:val="24"/>
          <w:u w:val="none"/>
        </w:rPr>
        <w:t>page numbers or short location descriptions</w:t>
      </w:r>
      <w:r w:rsidR="44A048C0" w:rsidRPr="502CFC52">
        <w:rPr>
          <w:rStyle w:val="Hyperlink"/>
          <w:color w:val="auto"/>
          <w:sz w:val="24"/>
          <w:szCs w:val="24"/>
          <w:u w:val="none"/>
        </w:rPr>
        <w:t>;</w:t>
      </w:r>
      <w:r w:rsidR="05384831" w:rsidRPr="502CFC52">
        <w:rPr>
          <w:rStyle w:val="Hyperlink"/>
          <w:color w:val="auto"/>
          <w:sz w:val="24"/>
          <w:szCs w:val="24"/>
          <w:u w:val="none"/>
        </w:rPr>
        <w:t xml:space="preserve"> </w:t>
      </w:r>
      <w:r w:rsidRPr="502CFC52">
        <w:rPr>
          <w:rStyle w:val="Hyperlink"/>
          <w:color w:val="auto"/>
          <w:sz w:val="24"/>
          <w:szCs w:val="24"/>
          <w:u w:val="none"/>
        </w:rPr>
        <w:t>for video or audio sources</w:t>
      </w:r>
      <w:r w:rsidR="05384831" w:rsidRPr="502CFC52">
        <w:rPr>
          <w:rStyle w:val="Hyperlink"/>
          <w:color w:val="auto"/>
          <w:sz w:val="24"/>
          <w:szCs w:val="24"/>
          <w:u w:val="none"/>
        </w:rPr>
        <w:t>,</w:t>
      </w:r>
      <w:r w:rsidRPr="502CFC52">
        <w:rPr>
          <w:rStyle w:val="Hyperlink"/>
          <w:color w:val="auto"/>
          <w:sz w:val="24"/>
          <w:szCs w:val="24"/>
          <w:u w:val="none"/>
        </w:rPr>
        <w:t xml:space="preserve"> </w:t>
      </w:r>
      <w:r w:rsidR="40A7E804" w:rsidRPr="502CFC52">
        <w:rPr>
          <w:rStyle w:val="Hyperlink"/>
          <w:color w:val="auto"/>
          <w:sz w:val="24"/>
          <w:szCs w:val="24"/>
          <w:u w:val="none"/>
        </w:rPr>
        <w:t>use a timestamp</w:t>
      </w:r>
      <w:r w:rsidR="10E365B2" w:rsidRPr="502CFC52">
        <w:rPr>
          <w:rStyle w:val="Hyperlink"/>
          <w:color w:val="auto"/>
          <w:sz w:val="24"/>
          <w:szCs w:val="24"/>
          <w:u w:val="none"/>
        </w:rPr>
        <w:t>.</w:t>
      </w:r>
    </w:p>
    <w:p w14:paraId="671C6422" w14:textId="19B6A2A5" w:rsidR="00F5534D" w:rsidRPr="00B051F1" w:rsidRDefault="66CBD016" w:rsidP="502CFC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02CFC52">
        <w:rPr>
          <w:rStyle w:val="Hyperlink"/>
          <w:color w:val="auto"/>
          <w:sz w:val="24"/>
          <w:szCs w:val="24"/>
          <w:u w:val="none"/>
        </w:rPr>
        <w:t xml:space="preserve">For </w:t>
      </w:r>
      <w:r w:rsidR="2B2DFC52" w:rsidRPr="502CFC52">
        <w:rPr>
          <w:rStyle w:val="Hyperlink"/>
          <w:color w:val="auto"/>
          <w:sz w:val="24"/>
          <w:szCs w:val="24"/>
          <w:u w:val="none"/>
        </w:rPr>
        <w:t xml:space="preserve">in-text </w:t>
      </w:r>
      <w:r w:rsidRPr="502CFC52">
        <w:rPr>
          <w:rStyle w:val="Hyperlink"/>
          <w:color w:val="auto"/>
          <w:sz w:val="24"/>
          <w:szCs w:val="24"/>
          <w:u w:val="none"/>
        </w:rPr>
        <w:t xml:space="preserve">citations with more than one source listed, use semicolons between each source: </w:t>
      </w:r>
      <w:r w:rsidRPr="502CFC52">
        <w:rPr>
          <w:sz w:val="24"/>
          <w:szCs w:val="24"/>
        </w:rPr>
        <w:t>(Casas 201</w:t>
      </w:r>
      <w:r w:rsidR="1F585DE1" w:rsidRPr="502CFC52">
        <w:rPr>
          <w:sz w:val="24"/>
          <w:szCs w:val="24"/>
        </w:rPr>
        <w:t>7</w:t>
      </w:r>
      <w:r w:rsidRPr="502CFC52">
        <w:rPr>
          <w:sz w:val="24"/>
          <w:szCs w:val="24"/>
        </w:rPr>
        <w:t xml:space="preserve">; </w:t>
      </w:r>
      <w:proofErr w:type="spellStart"/>
      <w:r w:rsidRPr="502CFC52">
        <w:rPr>
          <w:sz w:val="24"/>
          <w:szCs w:val="24"/>
        </w:rPr>
        <w:t>Hinle</w:t>
      </w:r>
      <w:proofErr w:type="spellEnd"/>
      <w:r w:rsidR="1F585DE1" w:rsidRPr="502CFC52">
        <w:rPr>
          <w:sz w:val="24"/>
          <w:szCs w:val="24"/>
        </w:rPr>
        <w:t xml:space="preserve"> </w:t>
      </w:r>
      <w:r w:rsidRPr="502CFC52">
        <w:rPr>
          <w:sz w:val="24"/>
          <w:szCs w:val="24"/>
        </w:rPr>
        <w:t>et al. 2015; Aziz 2018)</w:t>
      </w:r>
    </w:p>
    <w:p w14:paraId="7B199ECC" w14:textId="0D58CD22" w:rsidR="002A4AE8" w:rsidRPr="00B051F1" w:rsidRDefault="186F1B4D" w:rsidP="502CFC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02CFC52">
        <w:rPr>
          <w:sz w:val="24"/>
          <w:szCs w:val="24"/>
        </w:rPr>
        <w:t>Abbreviations for institutional names may be used for in-text citations</w:t>
      </w:r>
      <w:r w:rsidR="4807061B" w:rsidRPr="502CFC52">
        <w:rPr>
          <w:sz w:val="24"/>
          <w:szCs w:val="24"/>
        </w:rPr>
        <w:t xml:space="preserve"> s</w:t>
      </w:r>
      <w:r w:rsidR="2D965B49" w:rsidRPr="502CFC52">
        <w:rPr>
          <w:sz w:val="24"/>
          <w:szCs w:val="24"/>
        </w:rPr>
        <w:t>uch as</w:t>
      </w:r>
      <w:r w:rsidR="4807061B" w:rsidRPr="502CFC52">
        <w:rPr>
          <w:sz w:val="24"/>
          <w:szCs w:val="24"/>
        </w:rPr>
        <w:t xml:space="preserve"> for a government report: (NGI 2019).</w:t>
      </w:r>
    </w:p>
    <w:p w14:paraId="68C92C1F" w14:textId="68AA37D6" w:rsidR="3962542B" w:rsidRDefault="3962542B" w:rsidP="502CFC52">
      <w:pPr>
        <w:pStyle w:val="Heading2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 xml:space="preserve">EXAMPLES </w:t>
      </w:r>
      <w:r w:rsidR="21C8FBA8" w:rsidRPr="502CFC52">
        <w:rPr>
          <w:b/>
          <w:bCs/>
          <w:i/>
          <w:iCs/>
          <w:color w:val="auto"/>
        </w:rPr>
        <w:t>FOR A QUOTE</w:t>
      </w:r>
    </w:p>
    <w:p w14:paraId="74082D8D" w14:textId="44034EFF" w:rsidR="00CB6026" w:rsidRPr="00B051F1" w:rsidRDefault="5310795A" w:rsidP="502CFC52">
      <w:pPr>
        <w:rPr>
          <w:sz w:val="24"/>
          <w:szCs w:val="24"/>
        </w:rPr>
      </w:pPr>
      <w:r w:rsidRPr="502CFC52">
        <w:rPr>
          <w:sz w:val="24"/>
          <w:szCs w:val="24"/>
        </w:rPr>
        <w:t>Cha</w:t>
      </w:r>
      <w:r w:rsidR="6365A36D" w:rsidRPr="502CFC52">
        <w:rPr>
          <w:sz w:val="24"/>
          <w:szCs w:val="24"/>
        </w:rPr>
        <w:t>u (2015:23) said</w:t>
      </w:r>
      <w:r w:rsidR="70FDACFE" w:rsidRPr="502CFC52">
        <w:rPr>
          <w:sz w:val="24"/>
          <w:szCs w:val="24"/>
        </w:rPr>
        <w:t xml:space="preserve"> in the journal article</w:t>
      </w:r>
      <w:r w:rsidR="1EAB8ECD" w:rsidRPr="502CFC52">
        <w:rPr>
          <w:sz w:val="24"/>
          <w:szCs w:val="24"/>
        </w:rPr>
        <w:t>, “ASA style is great.”</w:t>
      </w:r>
      <w:r w:rsidR="003F7E5B">
        <w:br/>
      </w:r>
      <w:r w:rsidR="70FDACFE" w:rsidRPr="502CFC52">
        <w:rPr>
          <w:sz w:val="24"/>
          <w:szCs w:val="24"/>
        </w:rPr>
        <w:t>The podcast presenters said</w:t>
      </w:r>
      <w:r w:rsidR="24765C54" w:rsidRPr="502CFC52">
        <w:rPr>
          <w:sz w:val="24"/>
          <w:szCs w:val="24"/>
        </w:rPr>
        <w:t>,</w:t>
      </w:r>
      <w:r w:rsidR="70FDACFE" w:rsidRPr="502CFC52">
        <w:rPr>
          <w:sz w:val="24"/>
          <w:szCs w:val="24"/>
        </w:rPr>
        <w:t xml:space="preserve"> </w:t>
      </w:r>
      <w:r w:rsidRPr="502CFC52">
        <w:rPr>
          <w:sz w:val="24"/>
          <w:szCs w:val="24"/>
        </w:rPr>
        <w:t>“ASA style is great” (Cha</w:t>
      </w:r>
      <w:r w:rsidR="1EAB8ECD" w:rsidRPr="502CFC52">
        <w:rPr>
          <w:sz w:val="24"/>
          <w:szCs w:val="24"/>
        </w:rPr>
        <w:t xml:space="preserve">u </w:t>
      </w:r>
      <w:r w:rsidR="2C87682E" w:rsidRPr="502CFC52">
        <w:rPr>
          <w:sz w:val="24"/>
          <w:szCs w:val="24"/>
        </w:rPr>
        <w:t xml:space="preserve">and Morales </w:t>
      </w:r>
      <w:r w:rsidR="1EAB8ECD" w:rsidRPr="502CFC52">
        <w:rPr>
          <w:sz w:val="24"/>
          <w:szCs w:val="24"/>
        </w:rPr>
        <w:t>201</w:t>
      </w:r>
      <w:r w:rsidR="2C87682E" w:rsidRPr="502CFC52">
        <w:rPr>
          <w:sz w:val="24"/>
          <w:szCs w:val="24"/>
        </w:rPr>
        <w:t>7</w:t>
      </w:r>
      <w:r w:rsidR="1EAB8ECD" w:rsidRPr="502CFC52">
        <w:rPr>
          <w:sz w:val="24"/>
          <w:szCs w:val="24"/>
        </w:rPr>
        <w:t>:2</w:t>
      </w:r>
      <w:r w:rsidR="70FDACFE" w:rsidRPr="502CFC52">
        <w:rPr>
          <w:sz w:val="24"/>
          <w:szCs w:val="24"/>
        </w:rPr>
        <w:t>:0</w:t>
      </w:r>
      <w:r w:rsidR="1EAB8ECD" w:rsidRPr="502CFC52">
        <w:rPr>
          <w:sz w:val="24"/>
          <w:szCs w:val="24"/>
        </w:rPr>
        <w:t>3).</w:t>
      </w:r>
    </w:p>
    <w:p w14:paraId="78C8625F" w14:textId="4A9EBCE6" w:rsidR="00002E17" w:rsidRPr="00B051F1" w:rsidRDefault="7B1C48B7" w:rsidP="502CFC52">
      <w:pPr>
        <w:rPr>
          <w:sz w:val="24"/>
          <w:szCs w:val="24"/>
        </w:rPr>
      </w:pPr>
      <w:r w:rsidRPr="502CFC52">
        <w:rPr>
          <w:sz w:val="24"/>
          <w:szCs w:val="24"/>
        </w:rPr>
        <w:t>When</w:t>
      </w:r>
      <w:r w:rsidR="426AA51C" w:rsidRPr="502CFC52">
        <w:rPr>
          <w:sz w:val="24"/>
          <w:szCs w:val="24"/>
        </w:rPr>
        <w:t xml:space="preserve"> a longer quote</w:t>
      </w:r>
      <w:r w:rsidR="1BE5D4F7" w:rsidRPr="502CFC52">
        <w:rPr>
          <w:sz w:val="24"/>
          <w:szCs w:val="24"/>
        </w:rPr>
        <w:t xml:space="preserve"> is</w:t>
      </w:r>
      <w:r w:rsidR="426AA51C" w:rsidRPr="502CFC52">
        <w:rPr>
          <w:sz w:val="24"/>
          <w:szCs w:val="24"/>
        </w:rPr>
        <w:t xml:space="preserve"> needed</w:t>
      </w:r>
      <w:r w:rsidR="05384831" w:rsidRPr="502CFC52">
        <w:rPr>
          <w:sz w:val="24"/>
          <w:szCs w:val="24"/>
        </w:rPr>
        <w:t>,</w:t>
      </w:r>
      <w:r w:rsidR="426AA51C" w:rsidRPr="502CFC52">
        <w:rPr>
          <w:sz w:val="24"/>
          <w:szCs w:val="24"/>
        </w:rPr>
        <w:t xml:space="preserve"> </w:t>
      </w:r>
      <w:r w:rsidR="69224C1D" w:rsidRPr="502CFC52">
        <w:rPr>
          <w:sz w:val="24"/>
          <w:szCs w:val="24"/>
        </w:rPr>
        <w:t>format it as a block quote</w:t>
      </w:r>
      <w:r w:rsidR="05384831" w:rsidRPr="502CFC52">
        <w:rPr>
          <w:sz w:val="24"/>
          <w:szCs w:val="24"/>
        </w:rPr>
        <w:t>:</w:t>
      </w:r>
    </w:p>
    <w:p w14:paraId="57EF6A08" w14:textId="6F12ECA3" w:rsidR="006D2F34" w:rsidRPr="00B051F1" w:rsidRDefault="354710CF" w:rsidP="502CFC52">
      <w:pPr>
        <w:ind w:firstLine="720"/>
        <w:rPr>
          <w:sz w:val="24"/>
          <w:szCs w:val="24"/>
        </w:rPr>
      </w:pPr>
      <w:r w:rsidRPr="502CFC52">
        <w:rPr>
          <w:sz w:val="24"/>
          <w:szCs w:val="24"/>
        </w:rPr>
        <w:t xml:space="preserve">Quotes of more than 50 words should be indented as a block without </w:t>
      </w:r>
      <w:r w:rsidR="24798F48" w:rsidRPr="502CFC52">
        <w:rPr>
          <w:sz w:val="24"/>
          <w:szCs w:val="24"/>
        </w:rPr>
        <w:t xml:space="preserve">quotation </w:t>
      </w:r>
      <w:r w:rsidRPr="502CFC52">
        <w:rPr>
          <w:sz w:val="24"/>
          <w:szCs w:val="24"/>
        </w:rPr>
        <w:t xml:space="preserve">marks. </w:t>
      </w:r>
      <w:r w:rsidR="006D2F34">
        <w:tab/>
      </w:r>
      <w:r w:rsidRPr="502CFC52">
        <w:rPr>
          <w:sz w:val="24"/>
          <w:szCs w:val="24"/>
        </w:rPr>
        <w:t>The parenthetical citation should follow the final punctuation rather than be p</w:t>
      </w:r>
      <w:r w:rsidR="7F1F32EA" w:rsidRPr="502CFC52">
        <w:rPr>
          <w:sz w:val="24"/>
          <w:szCs w:val="24"/>
        </w:rPr>
        <w:t xml:space="preserve">laced in </w:t>
      </w:r>
      <w:r w:rsidR="006D2F34">
        <w:tab/>
      </w:r>
      <w:r w:rsidR="7F1F32EA" w:rsidRPr="502CFC52">
        <w:rPr>
          <w:sz w:val="24"/>
          <w:szCs w:val="24"/>
        </w:rPr>
        <w:t>front of it, like this.</w:t>
      </w:r>
      <w:r w:rsidRPr="502CFC52">
        <w:rPr>
          <w:sz w:val="24"/>
          <w:szCs w:val="24"/>
        </w:rPr>
        <w:t xml:space="preserve"> </w:t>
      </w:r>
      <w:r w:rsidR="7F1F32EA" w:rsidRPr="502CFC52">
        <w:rPr>
          <w:sz w:val="24"/>
          <w:szCs w:val="24"/>
        </w:rPr>
        <w:t>(Chau</w:t>
      </w:r>
      <w:r w:rsidR="52FD03CE" w:rsidRPr="502CFC52">
        <w:rPr>
          <w:sz w:val="24"/>
          <w:szCs w:val="24"/>
        </w:rPr>
        <w:t xml:space="preserve">, Morales, and </w:t>
      </w:r>
      <w:proofErr w:type="spellStart"/>
      <w:r w:rsidR="52FD03CE" w:rsidRPr="502CFC52">
        <w:rPr>
          <w:sz w:val="24"/>
          <w:szCs w:val="24"/>
        </w:rPr>
        <w:t>Linliu</w:t>
      </w:r>
      <w:proofErr w:type="spellEnd"/>
      <w:r w:rsidR="7F1F32EA" w:rsidRPr="502CFC52">
        <w:rPr>
          <w:sz w:val="24"/>
          <w:szCs w:val="24"/>
        </w:rPr>
        <w:t xml:space="preserve"> 2017:</w:t>
      </w:r>
      <w:r w:rsidR="22B8AF09" w:rsidRPr="502CFC52">
        <w:rPr>
          <w:sz w:val="24"/>
          <w:szCs w:val="24"/>
        </w:rPr>
        <w:t xml:space="preserve"> para. 2</w:t>
      </w:r>
      <w:r w:rsidR="7F1F32EA" w:rsidRPr="502CFC52">
        <w:rPr>
          <w:sz w:val="24"/>
          <w:szCs w:val="24"/>
        </w:rPr>
        <w:t>)</w:t>
      </w:r>
    </w:p>
    <w:p w14:paraId="0467DF4B" w14:textId="1D307DAF" w:rsidR="00E57BE9" w:rsidRPr="00B051F1" w:rsidRDefault="7F1F32EA" w:rsidP="502CFC52">
      <w:pPr>
        <w:rPr>
          <w:sz w:val="24"/>
          <w:szCs w:val="24"/>
        </w:rPr>
      </w:pPr>
      <w:r w:rsidRPr="502CFC52">
        <w:rPr>
          <w:sz w:val="24"/>
          <w:szCs w:val="24"/>
        </w:rPr>
        <w:t>S</w:t>
      </w:r>
      <w:r w:rsidR="354710CF" w:rsidRPr="502CFC52">
        <w:rPr>
          <w:sz w:val="24"/>
          <w:szCs w:val="24"/>
        </w:rPr>
        <w:t xml:space="preserve">ee page 26 of the </w:t>
      </w:r>
      <w:r w:rsidR="05384831" w:rsidRPr="502CFC52">
        <w:rPr>
          <w:sz w:val="24"/>
          <w:szCs w:val="24"/>
        </w:rPr>
        <w:t xml:space="preserve">ASA </w:t>
      </w:r>
      <w:r w:rsidR="354710CF" w:rsidRPr="502CFC52">
        <w:rPr>
          <w:sz w:val="24"/>
          <w:szCs w:val="24"/>
        </w:rPr>
        <w:t xml:space="preserve">Style Guide for </w:t>
      </w:r>
      <w:r w:rsidR="426AA51C" w:rsidRPr="502CFC52">
        <w:rPr>
          <w:sz w:val="24"/>
          <w:szCs w:val="24"/>
        </w:rPr>
        <w:t xml:space="preserve">more </w:t>
      </w:r>
      <w:r w:rsidR="354710CF" w:rsidRPr="502CFC52">
        <w:rPr>
          <w:sz w:val="24"/>
          <w:szCs w:val="24"/>
        </w:rPr>
        <w:t>details</w:t>
      </w:r>
      <w:r w:rsidR="426AA51C" w:rsidRPr="502CFC52">
        <w:rPr>
          <w:sz w:val="24"/>
          <w:szCs w:val="24"/>
        </w:rPr>
        <w:t xml:space="preserve"> on block quotes</w:t>
      </w:r>
      <w:r w:rsidR="354710CF" w:rsidRPr="502CFC52">
        <w:rPr>
          <w:sz w:val="24"/>
          <w:szCs w:val="24"/>
        </w:rPr>
        <w:t>.</w:t>
      </w:r>
    </w:p>
    <w:p w14:paraId="3B439A5E" w14:textId="2C0BEFF9" w:rsidR="631E7479" w:rsidRDefault="631E7479" w:rsidP="502CFC52">
      <w:pPr>
        <w:pStyle w:val="Heading2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 xml:space="preserve">EXAMPLES </w:t>
      </w:r>
      <w:r w:rsidR="598BAF70" w:rsidRPr="502CFC52">
        <w:rPr>
          <w:b/>
          <w:bCs/>
          <w:i/>
          <w:iCs/>
          <w:color w:val="auto"/>
        </w:rPr>
        <w:t>FOR A PARAPHRASE</w:t>
      </w:r>
    </w:p>
    <w:p w14:paraId="6237D2E7" w14:textId="5D95C67F" w:rsidR="00F04D84" w:rsidRPr="00B051F1" w:rsidRDefault="5310795A" w:rsidP="502CFC52">
      <w:pPr>
        <w:rPr>
          <w:sz w:val="24"/>
          <w:szCs w:val="24"/>
        </w:rPr>
      </w:pPr>
      <w:r w:rsidRPr="502CFC52">
        <w:rPr>
          <w:sz w:val="24"/>
          <w:szCs w:val="24"/>
        </w:rPr>
        <w:t>Cha</w:t>
      </w:r>
      <w:r w:rsidR="1EAB8ECD" w:rsidRPr="502CFC52">
        <w:rPr>
          <w:sz w:val="24"/>
          <w:szCs w:val="24"/>
        </w:rPr>
        <w:t>u (2015) praised ASA style.</w:t>
      </w:r>
      <w:r w:rsidR="00CB6026">
        <w:br/>
      </w:r>
      <w:r w:rsidR="1EAB8ECD" w:rsidRPr="502CFC52">
        <w:rPr>
          <w:sz w:val="24"/>
          <w:szCs w:val="24"/>
        </w:rPr>
        <w:t>The scholarly</w:t>
      </w:r>
      <w:r w:rsidR="39DE131F" w:rsidRPr="502CFC52">
        <w:rPr>
          <w:sz w:val="24"/>
          <w:szCs w:val="24"/>
        </w:rPr>
        <w:t xml:space="preserve"> article praises ASA style (Cha</w:t>
      </w:r>
      <w:r w:rsidR="757FF202" w:rsidRPr="502CFC52">
        <w:rPr>
          <w:sz w:val="24"/>
          <w:szCs w:val="24"/>
        </w:rPr>
        <w:t xml:space="preserve">u </w:t>
      </w:r>
      <w:r w:rsidR="2C87682E" w:rsidRPr="502CFC52">
        <w:rPr>
          <w:sz w:val="24"/>
          <w:szCs w:val="24"/>
        </w:rPr>
        <w:t>et al</w:t>
      </w:r>
      <w:r w:rsidR="2D38809B" w:rsidRPr="502CFC52">
        <w:rPr>
          <w:sz w:val="24"/>
          <w:szCs w:val="24"/>
        </w:rPr>
        <w:t>.</w:t>
      </w:r>
      <w:r w:rsidR="2C87682E" w:rsidRPr="502CFC52">
        <w:rPr>
          <w:sz w:val="24"/>
          <w:szCs w:val="24"/>
        </w:rPr>
        <w:t xml:space="preserve"> </w:t>
      </w:r>
      <w:r w:rsidR="757FF202" w:rsidRPr="502CFC52">
        <w:rPr>
          <w:sz w:val="24"/>
          <w:szCs w:val="24"/>
        </w:rPr>
        <w:t>201</w:t>
      </w:r>
      <w:r w:rsidR="70FDACFE" w:rsidRPr="502CFC52">
        <w:rPr>
          <w:sz w:val="24"/>
          <w:szCs w:val="24"/>
        </w:rPr>
        <w:t>9</w:t>
      </w:r>
      <w:r w:rsidR="1EAB8ECD" w:rsidRPr="502CFC52">
        <w:rPr>
          <w:sz w:val="24"/>
          <w:szCs w:val="24"/>
        </w:rPr>
        <w:t>:</w:t>
      </w:r>
      <w:r w:rsidR="4D62CBE3" w:rsidRPr="502CFC52">
        <w:rPr>
          <w:sz w:val="24"/>
          <w:szCs w:val="24"/>
        </w:rPr>
        <w:t>1</w:t>
      </w:r>
      <w:r w:rsidR="1EAB8ECD" w:rsidRPr="502CFC52">
        <w:rPr>
          <w:sz w:val="24"/>
          <w:szCs w:val="24"/>
        </w:rPr>
        <w:t>23</w:t>
      </w:r>
      <w:r w:rsidR="4D62CBE3" w:rsidRPr="502CFC52">
        <w:rPr>
          <w:sz w:val="24"/>
          <w:szCs w:val="24"/>
        </w:rPr>
        <w:t>-27</w:t>
      </w:r>
      <w:r w:rsidR="1EAB8ECD" w:rsidRPr="502CFC52">
        <w:rPr>
          <w:sz w:val="24"/>
          <w:szCs w:val="24"/>
        </w:rPr>
        <w:t>).</w:t>
      </w:r>
    </w:p>
    <w:p w14:paraId="4EF45B9D" w14:textId="1F437BE1" w:rsidR="7A59D8C4" w:rsidRDefault="7A59D8C4" w:rsidP="502CFC52">
      <w:pPr>
        <w:pStyle w:val="Heading2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lastRenderedPageBreak/>
        <w:t>EXAMPLES FOR PERSONAL COMMUNICATION</w:t>
      </w:r>
    </w:p>
    <w:p w14:paraId="1F5AB74A" w14:textId="5BF4358C" w:rsidR="7A59D8C4" w:rsidRDefault="7A59D8C4" w:rsidP="502CFC52">
      <w:pPr>
        <w:rPr>
          <w:noProof/>
          <w:sz w:val="24"/>
          <w:szCs w:val="24"/>
        </w:rPr>
      </w:pPr>
      <w:r w:rsidRPr="502CFC52">
        <w:rPr>
          <w:noProof/>
          <w:sz w:val="24"/>
          <w:szCs w:val="24"/>
        </w:rPr>
        <w:t>For interviews, un-recorded class lectures, or anything which cannot be retrieved by a reader, do not make a reference entry. Instead, in your text, make the context clear, and provide the name and a full date:</w:t>
      </w:r>
    </w:p>
    <w:p w14:paraId="7D85F4DE" w14:textId="055AB4A0" w:rsidR="7A59D8C4" w:rsidRDefault="7A59D8C4" w:rsidP="502CFC52">
      <w:pPr>
        <w:rPr>
          <w:noProof/>
          <w:sz w:val="24"/>
          <w:szCs w:val="24"/>
        </w:rPr>
      </w:pPr>
      <w:r w:rsidRPr="502CFC52">
        <w:rPr>
          <w:noProof/>
          <w:sz w:val="24"/>
          <w:szCs w:val="24"/>
        </w:rPr>
        <w:t>The teacher said to use ASA in class (Ben Chau, personal communication, May 4, 2020).</w:t>
      </w:r>
    </w:p>
    <w:p w14:paraId="2E067D42" w14:textId="7ABC662B" w:rsidR="7A59D8C4" w:rsidRDefault="7A59D8C4" w:rsidP="502CFC52">
      <w:pPr>
        <w:rPr>
          <w:sz w:val="24"/>
          <w:szCs w:val="24"/>
        </w:rPr>
      </w:pPr>
      <w:r w:rsidRPr="502CFC52">
        <w:rPr>
          <w:sz w:val="24"/>
          <w:szCs w:val="24"/>
        </w:rPr>
        <w:t xml:space="preserve">Eliza </w:t>
      </w:r>
      <w:proofErr w:type="spellStart"/>
      <w:r w:rsidRPr="502CFC52">
        <w:rPr>
          <w:sz w:val="24"/>
          <w:szCs w:val="24"/>
        </w:rPr>
        <w:t>Parad</w:t>
      </w:r>
      <w:proofErr w:type="spellEnd"/>
      <w:r w:rsidRPr="502CFC52">
        <w:rPr>
          <w:sz w:val="24"/>
          <w:szCs w:val="24"/>
        </w:rPr>
        <w:t xml:space="preserve"> texted “ASA 6th edition is great” (personal communication, unpublished data</w:t>
      </w:r>
      <w:r w:rsidR="38FEBDF6" w:rsidRPr="502CFC52">
        <w:rPr>
          <w:sz w:val="24"/>
          <w:szCs w:val="24"/>
        </w:rPr>
        <w:t>,</w:t>
      </w:r>
      <w:r w:rsidRPr="502CFC52">
        <w:rPr>
          <w:sz w:val="24"/>
          <w:szCs w:val="24"/>
        </w:rPr>
        <w:t xml:space="preserve"> May 8, 2019).</w:t>
      </w:r>
    </w:p>
    <w:p w14:paraId="58770D95" w14:textId="1BB78723" w:rsidR="6AE4AF79" w:rsidRDefault="6AE4AF79" w:rsidP="502CFC52">
      <w:pPr>
        <w:pStyle w:val="Heading2"/>
      </w:pPr>
      <w:r w:rsidRPr="502CFC52">
        <w:rPr>
          <w:b/>
          <w:bCs/>
          <w:i/>
          <w:iCs/>
          <w:color w:val="auto"/>
        </w:rPr>
        <w:t>CITING A SOURCE WITHIN A SOURCE</w:t>
      </w:r>
    </w:p>
    <w:p w14:paraId="72AD570A" w14:textId="6EB09F59" w:rsidR="00F04D84" w:rsidRDefault="1C7EDAF4" w:rsidP="502CFC52">
      <w:pPr>
        <w:rPr>
          <w:sz w:val="24"/>
          <w:szCs w:val="24"/>
        </w:rPr>
      </w:pPr>
      <w:r w:rsidRPr="502CFC52">
        <w:rPr>
          <w:sz w:val="24"/>
          <w:szCs w:val="24"/>
        </w:rPr>
        <w:t xml:space="preserve">For </w:t>
      </w:r>
      <w:r w:rsidR="2772BD32" w:rsidRPr="502CFC52">
        <w:rPr>
          <w:sz w:val="24"/>
          <w:szCs w:val="24"/>
        </w:rPr>
        <w:t xml:space="preserve">something cited in your source </w:t>
      </w:r>
      <w:r w:rsidR="20E9CA6E" w:rsidRPr="502CFC52">
        <w:rPr>
          <w:sz w:val="24"/>
          <w:szCs w:val="24"/>
        </w:rPr>
        <w:t xml:space="preserve">that </w:t>
      </w:r>
      <w:r w:rsidR="2772BD32" w:rsidRPr="502CFC52">
        <w:rPr>
          <w:sz w:val="24"/>
          <w:szCs w:val="24"/>
        </w:rPr>
        <w:t>you want to refer to directly in your essay</w:t>
      </w:r>
      <w:r w:rsidR="6E034321" w:rsidRPr="502CFC52">
        <w:rPr>
          <w:sz w:val="24"/>
          <w:szCs w:val="24"/>
        </w:rPr>
        <w:t>, d</w:t>
      </w:r>
      <w:r w:rsidR="4D62CBE3" w:rsidRPr="502CFC52">
        <w:rPr>
          <w:sz w:val="24"/>
          <w:szCs w:val="24"/>
        </w:rPr>
        <w:t>o not make a reference entry</w:t>
      </w:r>
      <w:r w:rsidR="2E947CDA" w:rsidRPr="502CFC52">
        <w:rPr>
          <w:sz w:val="24"/>
          <w:szCs w:val="24"/>
        </w:rPr>
        <w:t>. I</w:t>
      </w:r>
      <w:r w:rsidR="4D62CBE3" w:rsidRPr="502CFC52">
        <w:rPr>
          <w:sz w:val="24"/>
          <w:szCs w:val="24"/>
        </w:rPr>
        <w:t>nstead</w:t>
      </w:r>
      <w:r w:rsidR="24765C54" w:rsidRPr="502CFC52">
        <w:rPr>
          <w:sz w:val="24"/>
          <w:szCs w:val="24"/>
        </w:rPr>
        <w:t>,</w:t>
      </w:r>
      <w:r w:rsidR="4D62CBE3" w:rsidRPr="502CFC52">
        <w:rPr>
          <w:sz w:val="24"/>
          <w:szCs w:val="24"/>
        </w:rPr>
        <w:t xml:space="preserve"> </w:t>
      </w:r>
      <w:r w:rsidR="199D94FA" w:rsidRPr="502CFC52">
        <w:rPr>
          <w:sz w:val="24"/>
          <w:szCs w:val="24"/>
        </w:rPr>
        <w:t>provide its author and date in your text and use the phrase “quoted in” in front of the parenthetical citation for the source you read:</w:t>
      </w:r>
    </w:p>
    <w:p w14:paraId="3263862F" w14:textId="17FBED1D" w:rsidR="502CFC52" w:rsidRDefault="354B8FBF" w:rsidP="502CFC52">
      <w:pPr>
        <w:rPr>
          <w:sz w:val="24"/>
          <w:szCs w:val="24"/>
        </w:rPr>
      </w:pPr>
      <w:r w:rsidRPr="502CFC52">
        <w:rPr>
          <w:sz w:val="24"/>
          <w:szCs w:val="24"/>
        </w:rPr>
        <w:t>Stratton and Gomez argue in their 2018 article, “President’s Great Sayings” whether Abe Lincoln actually said</w:t>
      </w:r>
      <w:r w:rsidR="1480BE66" w:rsidRPr="502CFC52">
        <w:rPr>
          <w:sz w:val="24"/>
          <w:szCs w:val="24"/>
        </w:rPr>
        <w:t>, “Whatever you are, be a good one” (quoted in Chau 2019:145).</w:t>
      </w:r>
    </w:p>
    <w:p w14:paraId="6127D785" w14:textId="239D4342" w:rsidR="00F04D84" w:rsidRPr="00B051F1" w:rsidRDefault="1EAB8ECD" w:rsidP="502CFC52">
      <w:pPr>
        <w:pStyle w:val="Heading1"/>
        <w:rPr>
          <w:b/>
          <w:bCs/>
          <w:color w:val="auto"/>
          <w:sz w:val="24"/>
          <w:szCs w:val="24"/>
        </w:rPr>
      </w:pPr>
      <w:r w:rsidRPr="502CFC52">
        <w:rPr>
          <w:b/>
          <w:bCs/>
          <w:color w:val="auto"/>
        </w:rPr>
        <w:t>R</w:t>
      </w:r>
      <w:r w:rsidR="09D9BB60" w:rsidRPr="502CFC52">
        <w:rPr>
          <w:b/>
          <w:bCs/>
          <w:color w:val="auto"/>
        </w:rPr>
        <w:t>EFERENCE</w:t>
      </w:r>
      <w:r w:rsidR="5FDA38F6" w:rsidRPr="502CFC52">
        <w:rPr>
          <w:b/>
          <w:bCs/>
          <w:color w:val="auto"/>
        </w:rPr>
        <w:t>S</w:t>
      </w:r>
      <w:r w:rsidR="09D9BB60" w:rsidRPr="502CFC52">
        <w:rPr>
          <w:b/>
          <w:bCs/>
          <w:color w:val="auto"/>
        </w:rPr>
        <w:t xml:space="preserve"> SECTION</w:t>
      </w:r>
    </w:p>
    <w:p w14:paraId="4A637DA4" w14:textId="63FE2F0F" w:rsidR="004D41E6" w:rsidRPr="00B051F1" w:rsidRDefault="33101666" w:rsidP="502CFC52">
      <w:pPr>
        <w:rPr>
          <w:sz w:val="24"/>
          <w:szCs w:val="24"/>
        </w:rPr>
      </w:pPr>
      <w:r w:rsidRPr="502CFC52">
        <w:rPr>
          <w:sz w:val="24"/>
          <w:szCs w:val="24"/>
        </w:rPr>
        <w:t xml:space="preserve">Create a separate section, </w:t>
      </w:r>
      <w:r w:rsidR="1EAB8ECD" w:rsidRPr="502CFC52">
        <w:rPr>
          <w:b/>
          <w:bCs/>
          <w:sz w:val="24"/>
          <w:szCs w:val="24"/>
        </w:rPr>
        <w:t>not</w:t>
      </w:r>
      <w:r w:rsidRPr="502CFC52">
        <w:rPr>
          <w:b/>
          <w:bCs/>
          <w:sz w:val="24"/>
          <w:szCs w:val="24"/>
        </w:rPr>
        <w:t xml:space="preserve"> </w:t>
      </w:r>
      <w:r w:rsidR="1EAB8ECD" w:rsidRPr="502CFC52">
        <w:rPr>
          <w:sz w:val="24"/>
          <w:szCs w:val="24"/>
        </w:rPr>
        <w:t>a separate page</w:t>
      </w:r>
      <w:r w:rsidR="4BCDB6CE" w:rsidRPr="502CFC52">
        <w:rPr>
          <w:sz w:val="24"/>
          <w:szCs w:val="24"/>
        </w:rPr>
        <w:t>. T</w:t>
      </w:r>
      <w:r w:rsidR="207B68F3" w:rsidRPr="502CFC52">
        <w:rPr>
          <w:sz w:val="24"/>
          <w:szCs w:val="24"/>
        </w:rPr>
        <w:t>he</w:t>
      </w:r>
      <w:r w:rsidR="467B129E" w:rsidRPr="502CFC52">
        <w:rPr>
          <w:sz w:val="24"/>
          <w:szCs w:val="24"/>
        </w:rPr>
        <w:t xml:space="preserve"> reference</w:t>
      </w:r>
      <w:r w:rsidR="207B68F3" w:rsidRPr="502CFC52">
        <w:rPr>
          <w:sz w:val="24"/>
          <w:szCs w:val="24"/>
        </w:rPr>
        <w:t xml:space="preserve"> section</w:t>
      </w:r>
      <w:r w:rsidR="467B129E" w:rsidRPr="502CFC52">
        <w:rPr>
          <w:sz w:val="24"/>
          <w:szCs w:val="24"/>
        </w:rPr>
        <w:t xml:space="preserve"> can go on the same page as a document’s main text if space permits</w:t>
      </w:r>
      <w:r w:rsidR="207B68F3" w:rsidRPr="502CFC52">
        <w:rPr>
          <w:sz w:val="24"/>
          <w:szCs w:val="24"/>
        </w:rPr>
        <w:t>. It is</w:t>
      </w:r>
      <w:r w:rsidRPr="502CFC52">
        <w:rPr>
          <w:sz w:val="24"/>
          <w:szCs w:val="24"/>
        </w:rPr>
        <w:t xml:space="preserve"> </w:t>
      </w:r>
      <w:r w:rsidR="1EAB8ECD" w:rsidRPr="502CFC52">
        <w:rPr>
          <w:sz w:val="24"/>
          <w:szCs w:val="24"/>
        </w:rPr>
        <w:t>headed with the word REFERENCES in all capitals</w:t>
      </w:r>
      <w:r w:rsidR="5CD87A02" w:rsidRPr="502CFC52">
        <w:rPr>
          <w:sz w:val="24"/>
          <w:szCs w:val="24"/>
        </w:rPr>
        <w:t xml:space="preserve"> and aligned</w:t>
      </w:r>
      <w:r w:rsidR="1EAB8ECD" w:rsidRPr="502CFC52">
        <w:rPr>
          <w:sz w:val="24"/>
          <w:szCs w:val="24"/>
        </w:rPr>
        <w:t xml:space="preserve"> left.</w:t>
      </w:r>
      <w:r w:rsidR="2772BD32" w:rsidRPr="502CFC52">
        <w:rPr>
          <w:sz w:val="24"/>
          <w:szCs w:val="24"/>
        </w:rPr>
        <w:t xml:space="preserve"> </w:t>
      </w:r>
      <w:r w:rsidR="1EAB8ECD" w:rsidRPr="502CFC52">
        <w:rPr>
          <w:sz w:val="24"/>
          <w:szCs w:val="24"/>
        </w:rPr>
        <w:t xml:space="preserve">The section should be double spaced. </w:t>
      </w:r>
      <w:r w:rsidR="467B129E" w:rsidRPr="502CFC52">
        <w:rPr>
          <w:sz w:val="24"/>
          <w:szCs w:val="24"/>
        </w:rPr>
        <w:t xml:space="preserve">List </w:t>
      </w:r>
      <w:r w:rsidR="7D1488EE" w:rsidRPr="502CFC52">
        <w:rPr>
          <w:sz w:val="24"/>
          <w:szCs w:val="24"/>
        </w:rPr>
        <w:t xml:space="preserve">sources </w:t>
      </w:r>
      <w:r w:rsidR="1EAB8ECD" w:rsidRPr="502CFC52">
        <w:rPr>
          <w:sz w:val="24"/>
          <w:szCs w:val="24"/>
        </w:rPr>
        <w:t xml:space="preserve">alphabetically by the last name of the author. If an entry is more than one line, </w:t>
      </w:r>
      <w:r w:rsidR="40BB5BF7" w:rsidRPr="502CFC52">
        <w:rPr>
          <w:sz w:val="24"/>
          <w:szCs w:val="24"/>
        </w:rPr>
        <w:t xml:space="preserve">use a hanging </w:t>
      </w:r>
      <w:r w:rsidR="1EAB8ECD" w:rsidRPr="502CFC52">
        <w:rPr>
          <w:sz w:val="24"/>
          <w:szCs w:val="24"/>
        </w:rPr>
        <w:t>indent.</w:t>
      </w:r>
    </w:p>
    <w:p w14:paraId="65D7CE3F" w14:textId="1585F670" w:rsidR="00CB6026" w:rsidRPr="00B051F1" w:rsidRDefault="54BA7F82" w:rsidP="502CFC52">
      <w:pPr>
        <w:pStyle w:val="Heading2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>B</w:t>
      </w:r>
      <w:r w:rsidR="333C665B" w:rsidRPr="502CFC52">
        <w:rPr>
          <w:b/>
          <w:bCs/>
          <w:i/>
          <w:iCs/>
          <w:color w:val="auto"/>
        </w:rPr>
        <w:t xml:space="preserve">ASIC </w:t>
      </w:r>
      <w:r w:rsidRPr="502CFC52">
        <w:rPr>
          <w:b/>
          <w:bCs/>
          <w:i/>
          <w:iCs/>
          <w:color w:val="auto"/>
        </w:rPr>
        <w:t>F</w:t>
      </w:r>
      <w:r w:rsidR="718FCF65" w:rsidRPr="502CFC52">
        <w:rPr>
          <w:b/>
          <w:bCs/>
          <w:i/>
          <w:iCs/>
          <w:color w:val="auto"/>
        </w:rPr>
        <w:t xml:space="preserve">RAMEWORK FOR </w:t>
      </w:r>
      <w:r w:rsidR="4760D1F9" w:rsidRPr="502CFC52">
        <w:rPr>
          <w:b/>
          <w:bCs/>
          <w:i/>
          <w:iCs/>
          <w:color w:val="auto"/>
        </w:rPr>
        <w:t>PRINT OR ELECTRONIC</w:t>
      </w:r>
      <w:r w:rsidR="333C665B" w:rsidRPr="502CFC52">
        <w:rPr>
          <w:b/>
          <w:bCs/>
          <w:i/>
          <w:iCs/>
          <w:color w:val="auto"/>
        </w:rPr>
        <w:t xml:space="preserve"> </w:t>
      </w:r>
      <w:r w:rsidR="74693B68" w:rsidRPr="502CFC52">
        <w:rPr>
          <w:b/>
          <w:bCs/>
          <w:i/>
          <w:iCs/>
          <w:color w:val="auto"/>
        </w:rPr>
        <w:t>SOURCES</w:t>
      </w:r>
    </w:p>
    <w:p w14:paraId="7C6DED8A" w14:textId="36A94706" w:rsidR="002E5C6B" w:rsidRPr="00B051F1" w:rsidRDefault="74693B68" w:rsidP="502CFC52">
      <w:pPr>
        <w:ind w:left="720" w:hanging="720"/>
        <w:rPr>
          <w:sz w:val="24"/>
          <w:szCs w:val="24"/>
        </w:rPr>
      </w:pPr>
      <w:r w:rsidRPr="502CFC52">
        <w:rPr>
          <w:sz w:val="24"/>
          <w:szCs w:val="24"/>
        </w:rPr>
        <w:t xml:space="preserve">Author’s </w:t>
      </w:r>
      <w:r w:rsidR="3061E6EF" w:rsidRPr="502CFC52">
        <w:rPr>
          <w:sz w:val="24"/>
          <w:szCs w:val="24"/>
        </w:rPr>
        <w:t xml:space="preserve">Last Name, First Name, First Name Last Name, and First Name </w:t>
      </w:r>
      <w:r w:rsidR="4760D1F9" w:rsidRPr="502CFC52">
        <w:rPr>
          <w:sz w:val="24"/>
          <w:szCs w:val="24"/>
        </w:rPr>
        <w:t>L</w:t>
      </w:r>
      <w:r w:rsidR="3061E6EF" w:rsidRPr="502CFC52">
        <w:rPr>
          <w:sz w:val="24"/>
          <w:szCs w:val="24"/>
        </w:rPr>
        <w:t xml:space="preserve">ast Name. Year. </w:t>
      </w:r>
      <w:r w:rsidR="3061E6EF" w:rsidRPr="502CFC52">
        <w:rPr>
          <w:i/>
          <w:iCs/>
          <w:sz w:val="24"/>
          <w:szCs w:val="24"/>
        </w:rPr>
        <w:t>Title of Work.</w:t>
      </w:r>
      <w:r w:rsidR="3061E6EF" w:rsidRPr="502CFC52">
        <w:rPr>
          <w:sz w:val="24"/>
          <w:szCs w:val="24"/>
        </w:rPr>
        <w:t xml:space="preserve"> Location of Publisher: Publisher’s Name.</w:t>
      </w:r>
    </w:p>
    <w:p w14:paraId="3BBB6C96" w14:textId="1DA9F99B" w:rsidR="0087631B" w:rsidRPr="00B051F1" w:rsidRDefault="3F571B40" w:rsidP="502CFC52">
      <w:pPr>
        <w:ind w:left="720" w:hanging="720"/>
        <w:rPr>
          <w:sz w:val="24"/>
          <w:szCs w:val="24"/>
        </w:rPr>
      </w:pPr>
      <w:r w:rsidRPr="502CFC52">
        <w:rPr>
          <w:sz w:val="24"/>
          <w:szCs w:val="24"/>
        </w:rPr>
        <w:t>Author’s Last Name, First Name</w:t>
      </w:r>
      <w:r w:rsidR="3061E6EF" w:rsidRPr="502CFC52">
        <w:rPr>
          <w:sz w:val="24"/>
          <w:szCs w:val="24"/>
        </w:rPr>
        <w:t xml:space="preserve">. Year. </w:t>
      </w:r>
      <w:r w:rsidR="3061E6EF" w:rsidRPr="502CFC52">
        <w:rPr>
          <w:i/>
          <w:iCs/>
          <w:sz w:val="24"/>
          <w:szCs w:val="24"/>
        </w:rPr>
        <w:t>Title of Work</w:t>
      </w:r>
      <w:r w:rsidR="3061E6EF" w:rsidRPr="502CFC52">
        <w:rPr>
          <w:sz w:val="24"/>
          <w:szCs w:val="24"/>
        </w:rPr>
        <w:t>. URL o</w:t>
      </w:r>
      <w:r w:rsidR="040EC82E" w:rsidRPr="502CFC52">
        <w:rPr>
          <w:sz w:val="24"/>
          <w:szCs w:val="24"/>
        </w:rPr>
        <w:t>r</w:t>
      </w:r>
      <w:r w:rsidR="3061E6EF" w:rsidRPr="502CFC52">
        <w:rPr>
          <w:sz w:val="24"/>
          <w:szCs w:val="24"/>
        </w:rPr>
        <w:t xml:space="preserve"> DOI</w:t>
      </w:r>
      <w:r w:rsidR="040EC82E" w:rsidRPr="502CFC52">
        <w:rPr>
          <w:sz w:val="24"/>
          <w:szCs w:val="24"/>
        </w:rPr>
        <w:t>.</w:t>
      </w:r>
    </w:p>
    <w:p w14:paraId="581D3DEE" w14:textId="2546AB19" w:rsidR="007A5CEE" w:rsidRPr="00B051F1" w:rsidRDefault="2212CAD6" w:rsidP="502CFC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02CFC52">
        <w:rPr>
          <w:sz w:val="24"/>
          <w:szCs w:val="24"/>
        </w:rPr>
        <w:t xml:space="preserve">For </w:t>
      </w:r>
      <w:r w:rsidR="6F79D1F2" w:rsidRPr="502CFC52">
        <w:rPr>
          <w:sz w:val="24"/>
          <w:szCs w:val="24"/>
        </w:rPr>
        <w:t xml:space="preserve">works with </w:t>
      </w:r>
      <w:r w:rsidRPr="502CFC52">
        <w:rPr>
          <w:sz w:val="24"/>
          <w:szCs w:val="24"/>
        </w:rPr>
        <w:t>more than one author, invert only the first one (Last name, First name)</w:t>
      </w:r>
    </w:p>
    <w:p w14:paraId="0E98DCCF" w14:textId="44C7885B" w:rsidR="007A5CEE" w:rsidRPr="00B051F1" w:rsidRDefault="3BF49DD6" w:rsidP="502CFC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02CFC52">
        <w:rPr>
          <w:sz w:val="24"/>
          <w:szCs w:val="24"/>
        </w:rPr>
        <w:t>For multi-authored works, l</w:t>
      </w:r>
      <w:r w:rsidR="7A2CB514" w:rsidRPr="502CFC52">
        <w:rPr>
          <w:sz w:val="24"/>
          <w:szCs w:val="24"/>
        </w:rPr>
        <w:t xml:space="preserve">ist the first </w:t>
      </w:r>
      <w:r w:rsidR="2212CAD6" w:rsidRPr="502CFC52">
        <w:rPr>
          <w:sz w:val="24"/>
          <w:szCs w:val="24"/>
        </w:rPr>
        <w:t>10</w:t>
      </w:r>
      <w:r w:rsidR="7A2CB514" w:rsidRPr="502CFC52">
        <w:rPr>
          <w:sz w:val="24"/>
          <w:szCs w:val="24"/>
        </w:rPr>
        <w:t xml:space="preserve"> authors</w:t>
      </w:r>
    </w:p>
    <w:p w14:paraId="6CC27C82" w14:textId="67F9A1C4" w:rsidR="007A5CEE" w:rsidRPr="00B051F1" w:rsidRDefault="2AF2887F" w:rsidP="502CFC5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502CFC52">
        <w:rPr>
          <w:sz w:val="24"/>
          <w:szCs w:val="24"/>
        </w:rPr>
        <w:t>F</w:t>
      </w:r>
      <w:r w:rsidR="2212CAD6" w:rsidRPr="502CFC52">
        <w:rPr>
          <w:sz w:val="24"/>
          <w:szCs w:val="24"/>
        </w:rPr>
        <w:t xml:space="preserve">or more than 10 </w:t>
      </w:r>
      <w:r w:rsidR="0C55212D" w:rsidRPr="502CFC52">
        <w:rPr>
          <w:sz w:val="24"/>
          <w:szCs w:val="24"/>
        </w:rPr>
        <w:t xml:space="preserve">authors, </w:t>
      </w:r>
      <w:r w:rsidR="2212CAD6" w:rsidRPr="502CFC52">
        <w:rPr>
          <w:sz w:val="24"/>
          <w:szCs w:val="24"/>
        </w:rPr>
        <w:t xml:space="preserve">list the first </w:t>
      </w:r>
      <w:r w:rsidR="7371DFCF" w:rsidRPr="502CFC52">
        <w:rPr>
          <w:sz w:val="24"/>
          <w:szCs w:val="24"/>
        </w:rPr>
        <w:t xml:space="preserve">7 </w:t>
      </w:r>
      <w:r w:rsidR="41313B1B" w:rsidRPr="502CFC52">
        <w:rPr>
          <w:sz w:val="24"/>
          <w:szCs w:val="24"/>
        </w:rPr>
        <w:t xml:space="preserve">and </w:t>
      </w:r>
      <w:r w:rsidR="2212CAD6" w:rsidRPr="502CFC52">
        <w:rPr>
          <w:sz w:val="24"/>
          <w:szCs w:val="24"/>
        </w:rPr>
        <w:t xml:space="preserve">then use </w:t>
      </w:r>
      <w:r w:rsidR="73EEFE6F" w:rsidRPr="502CFC52">
        <w:rPr>
          <w:sz w:val="24"/>
          <w:szCs w:val="24"/>
        </w:rPr>
        <w:t>“</w:t>
      </w:r>
      <w:r w:rsidR="2212CAD6" w:rsidRPr="502CFC52">
        <w:rPr>
          <w:sz w:val="24"/>
          <w:szCs w:val="24"/>
        </w:rPr>
        <w:t>et al.</w:t>
      </w:r>
      <w:r w:rsidR="1D932272" w:rsidRPr="502CFC52">
        <w:rPr>
          <w:sz w:val="24"/>
          <w:szCs w:val="24"/>
        </w:rPr>
        <w:t>”</w:t>
      </w:r>
      <w:r w:rsidR="2212CAD6" w:rsidRPr="502CFC52">
        <w:rPr>
          <w:sz w:val="24"/>
          <w:szCs w:val="24"/>
        </w:rPr>
        <w:t xml:space="preserve"> </w:t>
      </w:r>
    </w:p>
    <w:p w14:paraId="7C2F6662" w14:textId="61BA725C" w:rsidR="007A5CEE" w:rsidRPr="00B051F1" w:rsidRDefault="7A2CB514" w:rsidP="502CFC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02CFC52">
        <w:rPr>
          <w:sz w:val="24"/>
          <w:szCs w:val="24"/>
        </w:rPr>
        <w:t>If there is</w:t>
      </w:r>
      <w:r w:rsidRPr="502CFC52">
        <w:rPr>
          <w:noProof/>
          <w:sz w:val="24"/>
          <w:szCs w:val="24"/>
        </w:rPr>
        <w:t xml:space="preserve"> no date</w:t>
      </w:r>
      <w:r w:rsidR="3C975A31" w:rsidRPr="502CFC52">
        <w:rPr>
          <w:noProof/>
          <w:sz w:val="24"/>
          <w:szCs w:val="24"/>
        </w:rPr>
        <w:t xml:space="preserve">, </w:t>
      </w:r>
      <w:r w:rsidRPr="502CFC52">
        <w:rPr>
          <w:noProof/>
          <w:sz w:val="24"/>
          <w:szCs w:val="24"/>
        </w:rPr>
        <w:t xml:space="preserve">use </w:t>
      </w:r>
      <w:r w:rsidR="428349E5" w:rsidRPr="502CFC52">
        <w:rPr>
          <w:noProof/>
          <w:sz w:val="24"/>
          <w:szCs w:val="24"/>
        </w:rPr>
        <w:t>“</w:t>
      </w:r>
      <w:r w:rsidR="2212CAD6" w:rsidRPr="502CFC52">
        <w:rPr>
          <w:noProof/>
          <w:sz w:val="24"/>
          <w:szCs w:val="24"/>
        </w:rPr>
        <w:t>n.d.</w:t>
      </w:r>
      <w:r w:rsidR="28E1E717" w:rsidRPr="502CFC52">
        <w:rPr>
          <w:noProof/>
          <w:sz w:val="24"/>
          <w:szCs w:val="24"/>
        </w:rPr>
        <w:t>”</w:t>
      </w:r>
      <w:r w:rsidR="40BB5BF7" w:rsidRPr="502CFC52">
        <w:rPr>
          <w:noProof/>
          <w:sz w:val="24"/>
          <w:szCs w:val="24"/>
        </w:rPr>
        <w:t xml:space="preserve"> and provide a date of access</w:t>
      </w:r>
    </w:p>
    <w:p w14:paraId="075056D9" w14:textId="51C97416" w:rsidR="00D01CE9" w:rsidRPr="00B051F1" w:rsidRDefault="5DF032D5" w:rsidP="502CFC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02CFC52">
        <w:rPr>
          <w:sz w:val="24"/>
          <w:szCs w:val="24"/>
        </w:rPr>
        <w:t xml:space="preserve">Titles of books, films, periodicals, websites, and blogs are in </w:t>
      </w:r>
      <w:r w:rsidRPr="502CFC52">
        <w:rPr>
          <w:i/>
          <w:iCs/>
          <w:sz w:val="24"/>
          <w:szCs w:val="24"/>
        </w:rPr>
        <w:t>italics</w:t>
      </w:r>
    </w:p>
    <w:p w14:paraId="1AB0143E" w14:textId="3C106C58" w:rsidR="00D01CE9" w:rsidRPr="00B051F1" w:rsidRDefault="602F6536" w:rsidP="502CFC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02CFC52">
        <w:rPr>
          <w:sz w:val="24"/>
          <w:szCs w:val="24"/>
        </w:rPr>
        <w:t>T</w:t>
      </w:r>
      <w:r w:rsidR="5DF032D5" w:rsidRPr="502CFC52">
        <w:rPr>
          <w:sz w:val="24"/>
          <w:szCs w:val="24"/>
        </w:rPr>
        <w:t xml:space="preserve">itles of chapters, articles, </w:t>
      </w:r>
      <w:r w:rsidR="427D5403" w:rsidRPr="502CFC52">
        <w:rPr>
          <w:sz w:val="24"/>
          <w:szCs w:val="24"/>
        </w:rPr>
        <w:t xml:space="preserve">webpages, posts, and comments are within </w:t>
      </w:r>
      <w:r w:rsidR="4BCF6FE9" w:rsidRPr="502CFC52">
        <w:rPr>
          <w:sz w:val="24"/>
          <w:szCs w:val="24"/>
        </w:rPr>
        <w:t>“</w:t>
      </w:r>
      <w:r w:rsidR="427D5403" w:rsidRPr="502CFC52">
        <w:rPr>
          <w:sz w:val="24"/>
          <w:szCs w:val="24"/>
        </w:rPr>
        <w:t>quotation marks</w:t>
      </w:r>
      <w:r w:rsidR="48E9E049" w:rsidRPr="502CFC52">
        <w:rPr>
          <w:sz w:val="24"/>
          <w:szCs w:val="24"/>
        </w:rPr>
        <w:t>”</w:t>
      </w:r>
    </w:p>
    <w:p w14:paraId="231046A4" w14:textId="4B170671" w:rsidR="00CB6026" w:rsidRPr="00B051F1" w:rsidRDefault="7639CA0E" w:rsidP="502CFC52">
      <w:pPr>
        <w:pStyle w:val="Heading2"/>
        <w:rPr>
          <w:b/>
          <w:bCs/>
          <w:i/>
          <w:iCs/>
          <w:color w:val="auto"/>
          <w:sz w:val="24"/>
          <w:szCs w:val="24"/>
        </w:rPr>
      </w:pPr>
      <w:r w:rsidRPr="502CFC52">
        <w:rPr>
          <w:b/>
          <w:bCs/>
          <w:i/>
          <w:iCs/>
          <w:color w:val="auto"/>
        </w:rPr>
        <w:t>SAMPLE ENTRIES</w:t>
      </w:r>
    </w:p>
    <w:p w14:paraId="77CC2D65" w14:textId="1F007700" w:rsidR="000D7A93" w:rsidRPr="00B051F1" w:rsidRDefault="467B129E" w:rsidP="502CFC52">
      <w:pPr>
        <w:pStyle w:val="Heading3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>B</w:t>
      </w:r>
      <w:r w:rsidR="7639CA0E" w:rsidRPr="502CFC52">
        <w:rPr>
          <w:b/>
          <w:bCs/>
          <w:i/>
          <w:iCs/>
          <w:color w:val="auto"/>
        </w:rPr>
        <w:t>ook with three authors</w:t>
      </w:r>
    </w:p>
    <w:p w14:paraId="06D567BC" w14:textId="7F81F3A7" w:rsidR="00AB10A2" w:rsidRPr="00B051F1" w:rsidRDefault="7639CA0E" w:rsidP="502CFC52">
      <w:pPr>
        <w:ind w:left="720" w:hanging="720"/>
        <w:rPr>
          <w:sz w:val="24"/>
          <w:szCs w:val="24"/>
        </w:rPr>
      </w:pPr>
      <w:r w:rsidRPr="502CFC52">
        <w:rPr>
          <w:sz w:val="24"/>
          <w:szCs w:val="24"/>
        </w:rPr>
        <w:t xml:space="preserve">Chau, Bernard, Maria Morales, and Xi </w:t>
      </w:r>
      <w:proofErr w:type="spellStart"/>
      <w:r w:rsidRPr="502CFC52">
        <w:rPr>
          <w:sz w:val="24"/>
          <w:szCs w:val="24"/>
        </w:rPr>
        <w:t>Linliu</w:t>
      </w:r>
      <w:proofErr w:type="spellEnd"/>
      <w:r w:rsidRPr="502CFC52">
        <w:rPr>
          <w:sz w:val="24"/>
          <w:szCs w:val="24"/>
        </w:rPr>
        <w:t xml:space="preserve">. 2017. </w:t>
      </w:r>
      <w:r w:rsidRPr="502CFC52">
        <w:rPr>
          <w:i/>
          <w:iCs/>
          <w:sz w:val="24"/>
          <w:szCs w:val="24"/>
        </w:rPr>
        <w:t>Title: Subtitle Goes Here.</w:t>
      </w:r>
      <w:r w:rsidRPr="502CFC52">
        <w:rPr>
          <w:sz w:val="24"/>
          <w:szCs w:val="24"/>
        </w:rPr>
        <w:t xml:space="preserve"> 5th ed., St. Paul MN: University Press</w:t>
      </w:r>
      <w:r w:rsidR="3A334E15" w:rsidRPr="502CFC52">
        <w:rPr>
          <w:sz w:val="24"/>
          <w:szCs w:val="24"/>
        </w:rPr>
        <w:t>.</w:t>
      </w:r>
    </w:p>
    <w:p w14:paraId="7DC2D6FA" w14:textId="4CB12B86" w:rsidR="000D7A93" w:rsidRPr="00B051F1" w:rsidRDefault="467B129E" w:rsidP="502CFC52">
      <w:pPr>
        <w:pStyle w:val="Heading3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lastRenderedPageBreak/>
        <w:t>E</w:t>
      </w:r>
      <w:r w:rsidR="7639CA0E" w:rsidRPr="502CFC52">
        <w:rPr>
          <w:b/>
          <w:bCs/>
          <w:i/>
          <w:iCs/>
          <w:color w:val="auto"/>
        </w:rPr>
        <w:t>-book with two authors</w:t>
      </w:r>
    </w:p>
    <w:p w14:paraId="738D331E" w14:textId="1F7B7654" w:rsidR="0070666D" w:rsidRPr="00B051F1" w:rsidRDefault="7639CA0E" w:rsidP="502CFC52">
      <w:pPr>
        <w:ind w:left="720" w:hanging="720"/>
        <w:rPr>
          <w:sz w:val="24"/>
          <w:szCs w:val="24"/>
        </w:rPr>
      </w:pPr>
      <w:r w:rsidRPr="502CFC52">
        <w:rPr>
          <w:sz w:val="24"/>
          <w:szCs w:val="24"/>
        </w:rPr>
        <w:t xml:space="preserve">Chau, Bernard, and Maria Morales. 2014. </w:t>
      </w:r>
      <w:r w:rsidRPr="502CFC52">
        <w:rPr>
          <w:i/>
          <w:iCs/>
          <w:sz w:val="24"/>
          <w:szCs w:val="24"/>
        </w:rPr>
        <w:t>Title: Subtitle Goes Here.</w:t>
      </w:r>
      <w:r w:rsidRPr="502CFC52">
        <w:rPr>
          <w:sz w:val="24"/>
          <w:szCs w:val="24"/>
        </w:rPr>
        <w:t xml:space="preserve"> St Paul MN: University Press. </w:t>
      </w:r>
      <w:r w:rsidR="4807061B" w:rsidRPr="502CFC52">
        <w:rPr>
          <w:rStyle w:val="Hyperlink"/>
          <w:sz w:val="24"/>
          <w:szCs w:val="24"/>
        </w:rPr>
        <w:t>http://site.ebrary.com/lib/thiswontwork/itisfake.123456789</w:t>
      </w:r>
      <w:r w:rsidRPr="502CFC52">
        <w:rPr>
          <w:sz w:val="24"/>
          <w:szCs w:val="24"/>
        </w:rPr>
        <w:t>.</w:t>
      </w:r>
    </w:p>
    <w:p w14:paraId="4272CFCE" w14:textId="477F58E1" w:rsidR="00CB6026" w:rsidRPr="00B051F1" w:rsidRDefault="5AEACF80" w:rsidP="502CFC52">
      <w:pPr>
        <w:pStyle w:val="Heading3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 xml:space="preserve">Scholarly </w:t>
      </w:r>
      <w:r w:rsidR="48BF7098" w:rsidRPr="502CFC52">
        <w:rPr>
          <w:b/>
          <w:bCs/>
          <w:i/>
          <w:iCs/>
          <w:color w:val="auto"/>
        </w:rPr>
        <w:t>a</w:t>
      </w:r>
      <w:r w:rsidR="718FCF65" w:rsidRPr="502CFC52">
        <w:rPr>
          <w:b/>
          <w:bCs/>
          <w:i/>
          <w:iCs/>
          <w:color w:val="auto"/>
        </w:rPr>
        <w:t xml:space="preserve">rticle in an </w:t>
      </w:r>
      <w:r w:rsidR="7639CA0E" w:rsidRPr="502CFC52">
        <w:rPr>
          <w:b/>
          <w:bCs/>
          <w:i/>
          <w:iCs/>
          <w:color w:val="auto"/>
        </w:rPr>
        <w:t>o</w:t>
      </w:r>
      <w:r w:rsidR="718FCF65" w:rsidRPr="502CFC52">
        <w:rPr>
          <w:b/>
          <w:bCs/>
          <w:i/>
          <w:iCs/>
          <w:color w:val="auto"/>
        </w:rPr>
        <w:t xml:space="preserve">nline </w:t>
      </w:r>
      <w:r w:rsidR="7639CA0E" w:rsidRPr="502CFC52">
        <w:rPr>
          <w:b/>
          <w:bCs/>
          <w:i/>
          <w:iCs/>
          <w:color w:val="auto"/>
        </w:rPr>
        <w:t>j</w:t>
      </w:r>
      <w:r w:rsidR="1EAB8ECD" w:rsidRPr="502CFC52">
        <w:rPr>
          <w:b/>
          <w:bCs/>
          <w:i/>
          <w:iCs/>
          <w:color w:val="auto"/>
        </w:rPr>
        <w:t>o</w:t>
      </w:r>
      <w:r w:rsidR="33101666" w:rsidRPr="502CFC52">
        <w:rPr>
          <w:b/>
          <w:bCs/>
          <w:i/>
          <w:iCs/>
          <w:color w:val="auto"/>
        </w:rPr>
        <w:t>urnal</w:t>
      </w:r>
      <w:r w:rsidR="586399AE" w:rsidRPr="502CFC52">
        <w:rPr>
          <w:b/>
          <w:bCs/>
          <w:i/>
          <w:iCs/>
          <w:color w:val="auto"/>
        </w:rPr>
        <w:t xml:space="preserve"> with a</w:t>
      </w:r>
      <w:r w:rsidR="30054AA2" w:rsidRPr="502CFC52">
        <w:rPr>
          <w:b/>
          <w:bCs/>
          <w:i/>
          <w:iCs/>
          <w:color w:val="auto"/>
        </w:rPr>
        <w:t xml:space="preserve"> DOI or</w:t>
      </w:r>
      <w:r w:rsidR="586399AE" w:rsidRPr="502CFC52">
        <w:rPr>
          <w:b/>
          <w:bCs/>
          <w:i/>
          <w:iCs/>
          <w:color w:val="auto"/>
        </w:rPr>
        <w:t xml:space="preserve"> URL</w:t>
      </w:r>
    </w:p>
    <w:p w14:paraId="499ADD97" w14:textId="2D49C4E2" w:rsidR="00E012E9" w:rsidRPr="00B051F1" w:rsidRDefault="72A9550E" w:rsidP="502CFC52">
      <w:pPr>
        <w:ind w:left="720" w:hanging="720"/>
        <w:rPr>
          <w:rStyle w:val="Hyperlink"/>
          <w:sz w:val="24"/>
          <w:szCs w:val="24"/>
        </w:rPr>
      </w:pPr>
      <w:r w:rsidRPr="502CFC52">
        <w:rPr>
          <w:sz w:val="24"/>
          <w:szCs w:val="24"/>
        </w:rPr>
        <w:t>Chau, Bernard</w:t>
      </w:r>
      <w:r w:rsidR="5A196957" w:rsidRPr="502CFC52">
        <w:rPr>
          <w:sz w:val="24"/>
          <w:szCs w:val="24"/>
        </w:rPr>
        <w:t>. 2014</w:t>
      </w:r>
      <w:r w:rsidR="1EAB8ECD" w:rsidRPr="502CFC52">
        <w:rPr>
          <w:sz w:val="24"/>
          <w:szCs w:val="24"/>
        </w:rPr>
        <w:t>. "</w:t>
      </w:r>
      <w:r w:rsidR="4D5278BF" w:rsidRPr="502CFC52">
        <w:rPr>
          <w:sz w:val="24"/>
          <w:szCs w:val="24"/>
        </w:rPr>
        <w:t>Sample Article Title</w:t>
      </w:r>
      <w:r w:rsidR="1EAB8ECD" w:rsidRPr="502CFC52">
        <w:rPr>
          <w:sz w:val="24"/>
          <w:szCs w:val="24"/>
        </w:rPr>
        <w:t>." </w:t>
      </w:r>
      <w:r w:rsidR="4D5278BF" w:rsidRPr="502CFC52">
        <w:rPr>
          <w:i/>
          <w:iCs/>
          <w:sz w:val="24"/>
          <w:szCs w:val="24"/>
        </w:rPr>
        <w:t>Made-up Journal</w:t>
      </w:r>
      <w:r w:rsidR="1EAB8ECD" w:rsidRPr="502CFC52">
        <w:rPr>
          <w:i/>
          <w:iCs/>
          <w:sz w:val="24"/>
          <w:szCs w:val="24"/>
        </w:rPr>
        <w:t xml:space="preserve"> Educator</w:t>
      </w:r>
      <w:r w:rsidR="1EAB8ECD" w:rsidRPr="502CFC52">
        <w:rPr>
          <w:sz w:val="24"/>
          <w:szCs w:val="24"/>
        </w:rPr>
        <w:t xml:space="preserve"> 35</w:t>
      </w:r>
      <w:r w:rsidR="4D5278BF" w:rsidRPr="502CFC52">
        <w:rPr>
          <w:sz w:val="24"/>
          <w:szCs w:val="24"/>
        </w:rPr>
        <w:t>(3)</w:t>
      </w:r>
      <w:r w:rsidR="1FF64B16" w:rsidRPr="502CFC52">
        <w:rPr>
          <w:sz w:val="24"/>
          <w:szCs w:val="24"/>
        </w:rPr>
        <w:t>: 123-129</w:t>
      </w:r>
      <w:r w:rsidR="4D5278BF" w:rsidRPr="502CFC52">
        <w:rPr>
          <w:sz w:val="24"/>
          <w:szCs w:val="24"/>
        </w:rPr>
        <w:t xml:space="preserve">. </w:t>
      </w:r>
      <w:proofErr w:type="spellStart"/>
      <w:r w:rsidR="586399AE" w:rsidRPr="502CFC52">
        <w:rPr>
          <w:rStyle w:val="Hyperlink"/>
          <w:sz w:val="24"/>
          <w:szCs w:val="24"/>
        </w:rPr>
        <w:t>d</w:t>
      </w:r>
      <w:r w:rsidR="37D57C4D" w:rsidRPr="502CFC52">
        <w:rPr>
          <w:rStyle w:val="Hyperlink"/>
          <w:sz w:val="24"/>
          <w:szCs w:val="24"/>
        </w:rPr>
        <w:t>oi</w:t>
      </w:r>
      <w:proofErr w:type="spellEnd"/>
      <w:r w:rsidR="37D57C4D" w:rsidRPr="502CFC52">
        <w:rPr>
          <w:rStyle w:val="Hyperlink"/>
          <w:sz w:val="24"/>
          <w:szCs w:val="24"/>
        </w:rPr>
        <w:t>: 1234/</w:t>
      </w:r>
      <w:proofErr w:type="spellStart"/>
      <w:r w:rsidR="37D57C4D" w:rsidRPr="502CFC52">
        <w:rPr>
          <w:rStyle w:val="Hyperlink"/>
          <w:sz w:val="24"/>
          <w:szCs w:val="24"/>
        </w:rPr>
        <w:t>madeupjournal</w:t>
      </w:r>
      <w:proofErr w:type="spellEnd"/>
      <w:r w:rsidR="37D57C4D" w:rsidRPr="502CFC52">
        <w:rPr>
          <w:rStyle w:val="Hyperlink"/>
          <w:sz w:val="24"/>
          <w:szCs w:val="24"/>
        </w:rPr>
        <w:t>/notreal234.</w:t>
      </w:r>
    </w:p>
    <w:p w14:paraId="4FE1098C" w14:textId="61E55350" w:rsidR="000D7A93" w:rsidRDefault="586399AE" w:rsidP="502CFC52">
      <w:pPr>
        <w:ind w:left="720" w:hanging="720"/>
        <w:rPr>
          <w:rStyle w:val="Hyperlink"/>
          <w:sz w:val="24"/>
          <w:szCs w:val="24"/>
        </w:rPr>
      </w:pPr>
      <w:r w:rsidRPr="502CFC52">
        <w:rPr>
          <w:sz w:val="24"/>
          <w:szCs w:val="24"/>
        </w:rPr>
        <w:t>Chau, Bernard. 2014. "Sample Article Title." </w:t>
      </w:r>
      <w:r w:rsidRPr="502CFC52">
        <w:rPr>
          <w:i/>
          <w:iCs/>
          <w:sz w:val="24"/>
          <w:szCs w:val="24"/>
        </w:rPr>
        <w:t>Made-up Journal Educator</w:t>
      </w:r>
      <w:r w:rsidR="24290D10" w:rsidRPr="502CFC52">
        <w:rPr>
          <w:sz w:val="24"/>
          <w:szCs w:val="24"/>
        </w:rPr>
        <w:t xml:space="preserve"> </w:t>
      </w:r>
      <w:r w:rsidRPr="502CFC52">
        <w:rPr>
          <w:sz w:val="24"/>
          <w:szCs w:val="24"/>
        </w:rPr>
        <w:t>35(3): 123-</w:t>
      </w:r>
      <w:r w:rsidR="6006E98D" w:rsidRPr="502CFC52">
        <w:rPr>
          <w:sz w:val="24"/>
          <w:szCs w:val="24"/>
        </w:rPr>
        <w:t>1</w:t>
      </w:r>
      <w:r w:rsidRPr="502CFC52">
        <w:rPr>
          <w:sz w:val="24"/>
          <w:szCs w:val="24"/>
        </w:rPr>
        <w:t>29</w:t>
      </w:r>
      <w:r w:rsidR="24290D10" w:rsidRPr="502CFC52">
        <w:rPr>
          <w:sz w:val="24"/>
          <w:szCs w:val="24"/>
        </w:rPr>
        <w:t xml:space="preserve">. </w:t>
      </w:r>
      <w:hyperlink r:id="rId8">
        <w:r w:rsidR="6970A87F" w:rsidRPr="502CFC52">
          <w:rPr>
            <w:rStyle w:val="Hyperlink"/>
            <w:sz w:val="24"/>
            <w:szCs w:val="24"/>
          </w:rPr>
          <w:t>https://www.1234/madeupjournal/notreal234</w:t>
        </w:r>
      </w:hyperlink>
      <w:r w:rsidRPr="502CFC52">
        <w:rPr>
          <w:rStyle w:val="Hyperlink"/>
          <w:sz w:val="24"/>
          <w:szCs w:val="24"/>
        </w:rPr>
        <w:t>.</w:t>
      </w:r>
    </w:p>
    <w:p w14:paraId="4B9EA795" w14:textId="2E3907A4" w:rsidR="004F423C" w:rsidRPr="00B051F1" w:rsidRDefault="467B129E" w:rsidP="502CFC52">
      <w:pPr>
        <w:pStyle w:val="Heading3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>B</w:t>
      </w:r>
      <w:r w:rsidR="44529DDB" w:rsidRPr="502CFC52">
        <w:rPr>
          <w:b/>
          <w:bCs/>
          <w:i/>
          <w:iCs/>
          <w:color w:val="auto"/>
        </w:rPr>
        <w:t>ook chapter</w:t>
      </w:r>
      <w:r w:rsidR="63238B8D" w:rsidRPr="502CFC52">
        <w:rPr>
          <w:b/>
          <w:bCs/>
          <w:i/>
          <w:iCs/>
          <w:color w:val="auto"/>
        </w:rPr>
        <w:t xml:space="preserve"> in an anthology</w:t>
      </w:r>
    </w:p>
    <w:p w14:paraId="3782BAF3" w14:textId="7134DB7F" w:rsidR="004F423C" w:rsidRPr="00B051F1" w:rsidRDefault="63238B8D" w:rsidP="502CFC52">
      <w:pPr>
        <w:ind w:left="720" w:hanging="720"/>
        <w:rPr>
          <w:sz w:val="24"/>
          <w:szCs w:val="24"/>
        </w:rPr>
      </w:pPr>
      <w:r w:rsidRPr="502CFC52">
        <w:rPr>
          <w:sz w:val="24"/>
          <w:szCs w:val="24"/>
        </w:rPr>
        <w:t>Aziz, Tovah. 2018. “</w:t>
      </w:r>
      <w:r w:rsidR="525235A1" w:rsidRPr="502CFC52">
        <w:rPr>
          <w:sz w:val="24"/>
          <w:szCs w:val="24"/>
        </w:rPr>
        <w:t>Title of the chapter</w:t>
      </w:r>
      <w:r w:rsidRPr="502CFC52">
        <w:rPr>
          <w:sz w:val="24"/>
          <w:szCs w:val="24"/>
        </w:rPr>
        <w:t>.”</w:t>
      </w:r>
      <w:r w:rsidR="586399AE" w:rsidRPr="502CFC52">
        <w:rPr>
          <w:sz w:val="24"/>
          <w:szCs w:val="24"/>
        </w:rPr>
        <w:t xml:space="preserve"> Pp.</w:t>
      </w:r>
      <w:r w:rsidR="3DEDA2E0" w:rsidRPr="502CFC52">
        <w:rPr>
          <w:sz w:val="24"/>
          <w:szCs w:val="24"/>
        </w:rPr>
        <w:t xml:space="preserve"> </w:t>
      </w:r>
      <w:r w:rsidR="586399AE" w:rsidRPr="502CFC52">
        <w:rPr>
          <w:sz w:val="24"/>
          <w:szCs w:val="24"/>
        </w:rPr>
        <w:t>123-29</w:t>
      </w:r>
      <w:r w:rsidR="0F7713C6" w:rsidRPr="502CFC52">
        <w:rPr>
          <w:sz w:val="24"/>
          <w:szCs w:val="24"/>
        </w:rPr>
        <w:t>.</w:t>
      </w:r>
      <w:r w:rsidRPr="502CFC52">
        <w:rPr>
          <w:sz w:val="24"/>
          <w:szCs w:val="24"/>
        </w:rPr>
        <w:t xml:space="preserve"> </w:t>
      </w:r>
      <w:r w:rsidRPr="502CFC52">
        <w:rPr>
          <w:i/>
          <w:iCs/>
          <w:sz w:val="24"/>
          <w:szCs w:val="24"/>
        </w:rPr>
        <w:t>T</w:t>
      </w:r>
      <w:r w:rsidR="4C5D9DAB" w:rsidRPr="502CFC52">
        <w:rPr>
          <w:i/>
          <w:iCs/>
          <w:sz w:val="24"/>
          <w:szCs w:val="24"/>
        </w:rPr>
        <w:t>itle of the book/anthology</w:t>
      </w:r>
      <w:r w:rsidR="586399AE" w:rsidRPr="502CFC52">
        <w:rPr>
          <w:sz w:val="24"/>
          <w:szCs w:val="24"/>
        </w:rPr>
        <w:t>, edited by A. B. Morales and B. Chau</w:t>
      </w:r>
      <w:r w:rsidRPr="502CFC52">
        <w:rPr>
          <w:sz w:val="24"/>
          <w:szCs w:val="24"/>
        </w:rPr>
        <w:t xml:space="preserve">. </w:t>
      </w:r>
      <w:r w:rsidR="586399AE" w:rsidRPr="502CFC52">
        <w:rPr>
          <w:sz w:val="24"/>
          <w:szCs w:val="24"/>
        </w:rPr>
        <w:t xml:space="preserve">St. Paul MN: </w:t>
      </w:r>
      <w:r w:rsidRPr="502CFC52">
        <w:rPr>
          <w:sz w:val="24"/>
          <w:szCs w:val="24"/>
        </w:rPr>
        <w:t>Publisher Press.</w:t>
      </w:r>
    </w:p>
    <w:p w14:paraId="02FF8BEC" w14:textId="69A7F133" w:rsidR="002A604B" w:rsidRPr="00B051F1" w:rsidRDefault="467B129E" w:rsidP="502CFC52">
      <w:pPr>
        <w:pStyle w:val="Heading3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>G</w:t>
      </w:r>
      <w:r w:rsidR="44529DDB" w:rsidRPr="502CFC52">
        <w:rPr>
          <w:b/>
          <w:bCs/>
          <w:i/>
          <w:iCs/>
          <w:color w:val="auto"/>
        </w:rPr>
        <w:t>overnment report</w:t>
      </w:r>
      <w:r w:rsidR="16833A2F" w:rsidRPr="502CFC52">
        <w:rPr>
          <w:b/>
          <w:bCs/>
          <w:i/>
          <w:iCs/>
          <w:color w:val="auto"/>
        </w:rPr>
        <w:t>s</w:t>
      </w:r>
    </w:p>
    <w:p w14:paraId="6EAC8954" w14:textId="5DD6BDED" w:rsidR="00A8416C" w:rsidRDefault="186F1B4D" w:rsidP="502CFC52">
      <w:pPr>
        <w:ind w:left="720" w:hanging="720"/>
        <w:rPr>
          <w:sz w:val="24"/>
          <w:szCs w:val="24"/>
        </w:rPr>
      </w:pPr>
      <w:r w:rsidRPr="502CFC52">
        <w:rPr>
          <w:sz w:val="24"/>
          <w:szCs w:val="24"/>
        </w:rPr>
        <w:t>NGI (</w:t>
      </w:r>
      <w:r w:rsidR="338647B5" w:rsidRPr="502CFC52">
        <w:rPr>
          <w:sz w:val="24"/>
          <w:szCs w:val="24"/>
        </w:rPr>
        <w:t>National Government Institute</w:t>
      </w:r>
      <w:r w:rsidRPr="502CFC52">
        <w:rPr>
          <w:sz w:val="24"/>
          <w:szCs w:val="24"/>
        </w:rPr>
        <w:t>)</w:t>
      </w:r>
      <w:r w:rsidR="338647B5" w:rsidRPr="502CFC52">
        <w:rPr>
          <w:sz w:val="24"/>
          <w:szCs w:val="24"/>
        </w:rPr>
        <w:t>. U.S. Department of Data, National Institutes of Data. 2019. “Taking data: Support for Data.”</w:t>
      </w:r>
      <w:r w:rsidR="28A3BCB9" w:rsidRPr="502CFC52">
        <w:rPr>
          <w:sz w:val="24"/>
          <w:szCs w:val="24"/>
        </w:rPr>
        <w:t xml:space="preserve"> </w:t>
      </w:r>
      <w:r w:rsidR="427D5403" w:rsidRPr="502CFC52">
        <w:rPr>
          <w:rStyle w:val="Hyperlink"/>
          <w:sz w:val="24"/>
          <w:szCs w:val="24"/>
        </w:rPr>
        <w:t>https://www.data.gov/madeupnotreal.pdf</w:t>
      </w:r>
    </w:p>
    <w:p w14:paraId="243AB334" w14:textId="141457E2" w:rsidR="00A278BE" w:rsidRPr="00B051F1" w:rsidRDefault="0A866E99" w:rsidP="502CFC52">
      <w:pPr>
        <w:ind w:left="720" w:hanging="720"/>
        <w:rPr>
          <w:rStyle w:val="Hyperlink"/>
          <w:sz w:val="24"/>
          <w:szCs w:val="24"/>
        </w:rPr>
      </w:pPr>
      <w:r w:rsidRPr="502CFC52">
        <w:rPr>
          <w:sz w:val="24"/>
          <w:szCs w:val="24"/>
        </w:rPr>
        <w:t>U.S. Department of Justice</w:t>
      </w:r>
      <w:r w:rsidR="618B34AC" w:rsidRPr="502CFC52">
        <w:rPr>
          <w:sz w:val="24"/>
          <w:szCs w:val="24"/>
        </w:rPr>
        <w:t xml:space="preserve"> </w:t>
      </w:r>
      <w:r w:rsidR="4152D897" w:rsidRPr="502CFC52">
        <w:rPr>
          <w:sz w:val="24"/>
          <w:szCs w:val="24"/>
        </w:rPr>
        <w:t>Bureau of Data.</w:t>
      </w:r>
      <w:r w:rsidR="7CAE6891" w:rsidRPr="502CFC52">
        <w:rPr>
          <w:sz w:val="24"/>
          <w:szCs w:val="24"/>
        </w:rPr>
        <w:t xml:space="preserve"> </w:t>
      </w:r>
      <w:r w:rsidR="4152D897" w:rsidRPr="502CFC52">
        <w:rPr>
          <w:sz w:val="24"/>
          <w:szCs w:val="24"/>
        </w:rPr>
        <w:t xml:space="preserve">2019. </w:t>
      </w:r>
      <w:r w:rsidR="4152D897" w:rsidRPr="502CFC52">
        <w:rPr>
          <w:i/>
          <w:iCs/>
          <w:sz w:val="24"/>
          <w:szCs w:val="24"/>
        </w:rPr>
        <w:t>Statistics from States, 2019 Demographic Reports.</w:t>
      </w:r>
      <w:r w:rsidR="4152D897" w:rsidRPr="502CFC52">
        <w:rPr>
          <w:sz w:val="24"/>
          <w:szCs w:val="24"/>
        </w:rPr>
        <w:t xml:space="preserve"> Washington DC: Government Printing Office.</w:t>
      </w:r>
      <w:r w:rsidR="1921401B" w:rsidRPr="502CFC52">
        <w:rPr>
          <w:sz w:val="24"/>
          <w:szCs w:val="24"/>
        </w:rPr>
        <w:t xml:space="preserve"> </w:t>
      </w:r>
      <w:r w:rsidR="4152D897" w:rsidRPr="502CFC52">
        <w:rPr>
          <w:rStyle w:val="Hyperlink"/>
          <w:sz w:val="24"/>
          <w:szCs w:val="24"/>
        </w:rPr>
        <w:t>http://www.someaddressorother</w:t>
      </w:r>
    </w:p>
    <w:p w14:paraId="58BB8920" w14:textId="40864BAE" w:rsidR="002A604B" w:rsidRPr="00B051F1" w:rsidRDefault="467B129E" w:rsidP="502CFC52">
      <w:pPr>
        <w:pStyle w:val="Heading3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>O</w:t>
      </w:r>
      <w:r w:rsidR="338647B5" w:rsidRPr="502CFC52">
        <w:rPr>
          <w:b/>
          <w:bCs/>
          <w:i/>
          <w:iCs/>
          <w:color w:val="auto"/>
        </w:rPr>
        <w:t>nline</w:t>
      </w:r>
      <w:r w:rsidR="087AED3D" w:rsidRPr="502CFC52">
        <w:rPr>
          <w:b/>
          <w:bCs/>
          <w:i/>
          <w:iCs/>
          <w:color w:val="auto"/>
        </w:rPr>
        <w:t xml:space="preserve"> </w:t>
      </w:r>
      <w:r w:rsidR="4856E2F3" w:rsidRPr="502CFC52">
        <w:rPr>
          <w:b/>
          <w:bCs/>
          <w:i/>
          <w:iCs/>
          <w:color w:val="auto"/>
        </w:rPr>
        <w:t>d</w:t>
      </w:r>
      <w:r w:rsidR="087AED3D" w:rsidRPr="502CFC52">
        <w:rPr>
          <w:b/>
          <w:bCs/>
          <w:i/>
          <w:iCs/>
          <w:color w:val="auto"/>
        </w:rPr>
        <w:t>atabases</w:t>
      </w:r>
      <w:r w:rsidR="4856E2F3" w:rsidRPr="502CFC52">
        <w:rPr>
          <w:b/>
          <w:bCs/>
          <w:i/>
          <w:iCs/>
          <w:color w:val="auto"/>
        </w:rPr>
        <w:t xml:space="preserve"> or research products from data</w:t>
      </w:r>
    </w:p>
    <w:p w14:paraId="10895A86" w14:textId="365BF189" w:rsidR="00B53DCA" w:rsidRPr="00B051F1" w:rsidRDefault="4856E2F3" w:rsidP="502CFC52">
      <w:pPr>
        <w:ind w:left="720" w:hanging="720"/>
        <w:rPr>
          <w:sz w:val="24"/>
          <w:szCs w:val="24"/>
        </w:rPr>
      </w:pPr>
      <w:r w:rsidRPr="502CFC52">
        <w:rPr>
          <w:sz w:val="24"/>
          <w:szCs w:val="24"/>
        </w:rPr>
        <w:t xml:space="preserve">Smith, John and Edo Na Paw. 1997-2007. </w:t>
      </w:r>
      <w:r w:rsidR="14F7EED3" w:rsidRPr="502CFC52">
        <w:rPr>
          <w:i/>
          <w:iCs/>
          <w:sz w:val="24"/>
          <w:szCs w:val="24"/>
        </w:rPr>
        <w:t>A</w:t>
      </w:r>
      <w:r w:rsidR="003A7CF6">
        <w:rPr>
          <w:i/>
          <w:iCs/>
          <w:sz w:val="24"/>
          <w:szCs w:val="24"/>
        </w:rPr>
        <w:t xml:space="preserve"> </w:t>
      </w:r>
      <w:r w:rsidRPr="502CFC52">
        <w:rPr>
          <w:i/>
          <w:iCs/>
          <w:sz w:val="24"/>
          <w:szCs w:val="24"/>
        </w:rPr>
        <w:t>Ten</w:t>
      </w:r>
      <w:r w:rsidR="0673D022" w:rsidRPr="502CFC52">
        <w:rPr>
          <w:i/>
          <w:iCs/>
          <w:sz w:val="24"/>
          <w:szCs w:val="24"/>
        </w:rPr>
        <w:t>-</w:t>
      </w:r>
      <w:r w:rsidRPr="502CFC52">
        <w:rPr>
          <w:i/>
          <w:iCs/>
          <w:sz w:val="24"/>
          <w:szCs w:val="24"/>
        </w:rPr>
        <w:t>Year Study of People</w:t>
      </w:r>
      <w:r w:rsidRPr="502CFC52">
        <w:rPr>
          <w:sz w:val="24"/>
          <w:szCs w:val="24"/>
        </w:rPr>
        <w:t>. St Paul, MN:</w:t>
      </w:r>
      <w:r w:rsidR="0673D022" w:rsidRPr="502CFC52">
        <w:rPr>
          <w:sz w:val="24"/>
          <w:szCs w:val="24"/>
        </w:rPr>
        <w:t xml:space="preserve"> Academic Research Consortium [distributor], 05-03</w:t>
      </w:r>
      <w:r w:rsidR="6518125B" w:rsidRPr="502CFC52">
        <w:rPr>
          <w:sz w:val="24"/>
          <w:szCs w:val="24"/>
        </w:rPr>
        <w:t>-2009</w:t>
      </w:r>
      <w:r w:rsidR="0673D022" w:rsidRPr="502CFC52">
        <w:rPr>
          <w:sz w:val="24"/>
          <w:szCs w:val="24"/>
        </w:rPr>
        <w:t xml:space="preserve">. </w:t>
      </w:r>
      <w:r w:rsidR="0673D022" w:rsidRPr="502CFC52">
        <w:rPr>
          <w:rStyle w:val="Hyperlink"/>
          <w:sz w:val="24"/>
          <w:szCs w:val="24"/>
        </w:rPr>
        <w:t>doi:1234/madeupnotreal234.</w:t>
      </w:r>
    </w:p>
    <w:p w14:paraId="6654DE4C" w14:textId="4172B74D" w:rsidR="002A604B" w:rsidRPr="00B051F1" w:rsidRDefault="467B129E" w:rsidP="502CFC52">
      <w:pPr>
        <w:pStyle w:val="Heading3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>F</w:t>
      </w:r>
      <w:r w:rsidR="44529DDB" w:rsidRPr="502CFC52">
        <w:rPr>
          <w:b/>
          <w:bCs/>
          <w:i/>
          <w:iCs/>
          <w:color w:val="auto"/>
        </w:rPr>
        <w:t>ilm, video</w:t>
      </w:r>
      <w:r w:rsidRPr="502CFC52">
        <w:rPr>
          <w:b/>
          <w:bCs/>
          <w:i/>
          <w:iCs/>
          <w:color w:val="auto"/>
        </w:rPr>
        <w:t>, or</w:t>
      </w:r>
      <w:r w:rsidR="44529DDB" w:rsidRPr="502CFC52">
        <w:rPr>
          <w:b/>
          <w:bCs/>
          <w:i/>
          <w:iCs/>
          <w:color w:val="auto"/>
        </w:rPr>
        <w:t xml:space="preserve"> podcast episode</w:t>
      </w:r>
      <w:r w:rsidR="1DE1D5D8" w:rsidRPr="502CFC52">
        <w:rPr>
          <w:b/>
          <w:bCs/>
          <w:i/>
          <w:iCs/>
          <w:color w:val="auto"/>
        </w:rPr>
        <w:t>s</w:t>
      </w:r>
    </w:p>
    <w:p w14:paraId="6103F3A0" w14:textId="5CBA3C50" w:rsidR="004D62E9" w:rsidRPr="00B051F1" w:rsidRDefault="2A31C6CD" w:rsidP="502CFC52">
      <w:pPr>
        <w:ind w:left="720" w:hanging="720"/>
        <w:rPr>
          <w:sz w:val="24"/>
          <w:szCs w:val="24"/>
        </w:rPr>
      </w:pPr>
      <w:r w:rsidRPr="502CFC52">
        <w:rPr>
          <w:sz w:val="24"/>
          <w:szCs w:val="24"/>
        </w:rPr>
        <w:t xml:space="preserve">Paulson, </w:t>
      </w:r>
      <w:r w:rsidR="33517C1C" w:rsidRPr="502CFC52">
        <w:rPr>
          <w:sz w:val="24"/>
          <w:szCs w:val="24"/>
        </w:rPr>
        <w:t>John</w:t>
      </w:r>
      <w:r w:rsidR="32819ADB" w:rsidRPr="502CFC52">
        <w:rPr>
          <w:sz w:val="24"/>
          <w:szCs w:val="24"/>
        </w:rPr>
        <w:t>,</w:t>
      </w:r>
      <w:r w:rsidRPr="502CFC52">
        <w:rPr>
          <w:sz w:val="24"/>
          <w:szCs w:val="24"/>
        </w:rPr>
        <w:t xml:space="preserve"> </w:t>
      </w:r>
      <w:r w:rsidR="5C3D9C6A" w:rsidRPr="502CFC52">
        <w:rPr>
          <w:sz w:val="24"/>
          <w:szCs w:val="24"/>
        </w:rPr>
        <w:t>d</w:t>
      </w:r>
      <w:r w:rsidRPr="502CFC52">
        <w:rPr>
          <w:sz w:val="24"/>
          <w:szCs w:val="24"/>
        </w:rPr>
        <w:t xml:space="preserve">ir. </w:t>
      </w:r>
      <w:r w:rsidR="7922B727" w:rsidRPr="502CFC52">
        <w:rPr>
          <w:sz w:val="24"/>
          <w:szCs w:val="24"/>
        </w:rPr>
        <w:t xml:space="preserve">2018. </w:t>
      </w:r>
      <w:r w:rsidR="7922B727" w:rsidRPr="502CFC52">
        <w:rPr>
          <w:i/>
          <w:iCs/>
          <w:sz w:val="24"/>
          <w:szCs w:val="24"/>
        </w:rPr>
        <w:t>M</w:t>
      </w:r>
      <w:r w:rsidRPr="502CFC52">
        <w:rPr>
          <w:i/>
          <w:iCs/>
          <w:sz w:val="24"/>
          <w:szCs w:val="24"/>
        </w:rPr>
        <w:t xml:space="preserve">ister Rogers: It’s </w:t>
      </w:r>
      <w:r w:rsidR="33517C1C" w:rsidRPr="502CFC52">
        <w:rPr>
          <w:i/>
          <w:iCs/>
          <w:sz w:val="24"/>
          <w:szCs w:val="24"/>
        </w:rPr>
        <w:t>Y</w:t>
      </w:r>
      <w:r w:rsidRPr="502CFC52">
        <w:rPr>
          <w:i/>
          <w:iCs/>
          <w:sz w:val="24"/>
          <w:szCs w:val="24"/>
        </w:rPr>
        <w:t xml:space="preserve">ou I </w:t>
      </w:r>
      <w:r w:rsidR="33517C1C" w:rsidRPr="502CFC52">
        <w:rPr>
          <w:i/>
          <w:iCs/>
          <w:sz w:val="24"/>
          <w:szCs w:val="24"/>
        </w:rPr>
        <w:t>L</w:t>
      </w:r>
      <w:r w:rsidRPr="502CFC52">
        <w:rPr>
          <w:i/>
          <w:iCs/>
          <w:sz w:val="24"/>
          <w:szCs w:val="24"/>
        </w:rPr>
        <w:t xml:space="preserve">ike: A </w:t>
      </w:r>
      <w:r w:rsidR="33517C1C" w:rsidRPr="502CFC52">
        <w:rPr>
          <w:i/>
          <w:iCs/>
          <w:sz w:val="24"/>
          <w:szCs w:val="24"/>
        </w:rPr>
        <w:t>R</w:t>
      </w:r>
      <w:r w:rsidRPr="502CFC52">
        <w:rPr>
          <w:i/>
          <w:iCs/>
          <w:sz w:val="24"/>
          <w:szCs w:val="24"/>
        </w:rPr>
        <w:t xml:space="preserve">etrospective of Mister Rogers’ </w:t>
      </w:r>
      <w:r w:rsidR="33517C1C" w:rsidRPr="502CFC52">
        <w:rPr>
          <w:i/>
          <w:iCs/>
          <w:sz w:val="24"/>
          <w:szCs w:val="24"/>
        </w:rPr>
        <w:t>N</w:t>
      </w:r>
      <w:r w:rsidRPr="502CFC52">
        <w:rPr>
          <w:i/>
          <w:iCs/>
          <w:sz w:val="24"/>
          <w:szCs w:val="24"/>
        </w:rPr>
        <w:t>eighborhood.</w:t>
      </w:r>
      <w:r w:rsidRPr="502CFC52">
        <w:rPr>
          <w:sz w:val="24"/>
          <w:szCs w:val="24"/>
        </w:rPr>
        <w:t xml:space="preserve"> PBS. </w:t>
      </w:r>
      <w:hyperlink r:id="rId9">
        <w:r w:rsidR="20C57280" w:rsidRPr="502CFC52">
          <w:rPr>
            <w:rStyle w:val="Hyperlink"/>
            <w:sz w:val="24"/>
            <w:szCs w:val="24"/>
          </w:rPr>
          <w:t>https://metrostate.kanopy.com/video/mister-rogers-its-you-i</w:t>
        </w:r>
      </w:hyperlink>
      <w:r w:rsidR="20C57280" w:rsidRPr="502CFC52">
        <w:rPr>
          <w:rStyle w:val="Hyperlink"/>
          <w:sz w:val="24"/>
          <w:szCs w:val="24"/>
        </w:rPr>
        <w:t>.</w:t>
      </w:r>
    </w:p>
    <w:p w14:paraId="4A681C42" w14:textId="5EEA68AD" w:rsidR="004D62E9" w:rsidRPr="00B051F1" w:rsidRDefault="79FC1A3F" w:rsidP="502CFC52">
      <w:pPr>
        <w:ind w:left="720" w:hanging="720"/>
        <w:rPr>
          <w:rStyle w:val="Hyperlink"/>
          <w:sz w:val="24"/>
          <w:szCs w:val="24"/>
        </w:rPr>
      </w:pPr>
      <w:r w:rsidRPr="502CFC52">
        <w:rPr>
          <w:sz w:val="24"/>
          <w:szCs w:val="24"/>
        </w:rPr>
        <w:t>Chau, Ben</w:t>
      </w:r>
      <w:r w:rsidR="33517C1C" w:rsidRPr="502CFC52">
        <w:rPr>
          <w:sz w:val="24"/>
          <w:szCs w:val="24"/>
        </w:rPr>
        <w:t xml:space="preserve">. 2020. </w:t>
      </w:r>
      <w:r w:rsidR="20C57280" w:rsidRPr="502CFC52">
        <w:rPr>
          <w:sz w:val="24"/>
          <w:szCs w:val="24"/>
        </w:rPr>
        <w:t>“</w:t>
      </w:r>
      <w:r w:rsidR="33517C1C" w:rsidRPr="502CFC52">
        <w:rPr>
          <w:sz w:val="24"/>
          <w:szCs w:val="24"/>
        </w:rPr>
        <w:t xml:space="preserve">Some </w:t>
      </w:r>
      <w:r w:rsidR="20C57280" w:rsidRPr="502CFC52">
        <w:rPr>
          <w:sz w:val="24"/>
          <w:szCs w:val="24"/>
        </w:rPr>
        <w:t>S</w:t>
      </w:r>
      <w:r w:rsidR="33517C1C" w:rsidRPr="502CFC52">
        <w:rPr>
          <w:sz w:val="24"/>
          <w:szCs w:val="24"/>
        </w:rPr>
        <w:t xml:space="preserve">cholarly </w:t>
      </w:r>
      <w:r w:rsidR="20C57280" w:rsidRPr="502CFC52">
        <w:rPr>
          <w:sz w:val="24"/>
          <w:szCs w:val="24"/>
        </w:rPr>
        <w:t>T</w:t>
      </w:r>
      <w:r w:rsidR="33517C1C" w:rsidRPr="502CFC52">
        <w:rPr>
          <w:sz w:val="24"/>
          <w:szCs w:val="24"/>
        </w:rPr>
        <w:t>ips</w:t>
      </w:r>
      <w:r w:rsidR="20C57280" w:rsidRPr="502CFC52">
        <w:rPr>
          <w:sz w:val="24"/>
          <w:szCs w:val="24"/>
        </w:rPr>
        <w:t>.”</w:t>
      </w:r>
      <w:r w:rsidR="5BD2FC7D" w:rsidRPr="502CFC52">
        <w:rPr>
          <w:sz w:val="24"/>
          <w:szCs w:val="24"/>
        </w:rPr>
        <w:t xml:space="preserve"> </w:t>
      </w:r>
      <w:r w:rsidRPr="502CFC52">
        <w:rPr>
          <w:sz w:val="24"/>
          <w:szCs w:val="24"/>
        </w:rPr>
        <w:t>Produced by the University of Scholars. May 22. Video, 5:13.</w:t>
      </w:r>
      <w:r w:rsidR="33517C1C" w:rsidRPr="502CFC52">
        <w:rPr>
          <w:sz w:val="24"/>
          <w:szCs w:val="24"/>
        </w:rPr>
        <w:t xml:space="preserve">  </w:t>
      </w:r>
      <w:hyperlink r:id="rId10">
        <w:r w:rsidR="33517C1C" w:rsidRPr="502CFC52">
          <w:rPr>
            <w:rStyle w:val="Hyperlink"/>
            <w:sz w:val="24"/>
            <w:szCs w:val="24"/>
          </w:rPr>
          <w:t>https://www.youtube.com/watchmadeupurl</w:t>
        </w:r>
      </w:hyperlink>
      <w:r w:rsidR="32819ADB" w:rsidRPr="502CFC52">
        <w:rPr>
          <w:rStyle w:val="Hyperlink"/>
          <w:sz w:val="24"/>
          <w:szCs w:val="24"/>
        </w:rPr>
        <w:t>.</w:t>
      </w:r>
    </w:p>
    <w:p w14:paraId="5197DF8E" w14:textId="612E1264" w:rsidR="004D62E9" w:rsidRPr="00B051F1" w:rsidRDefault="33517C1C" w:rsidP="502CFC52">
      <w:pPr>
        <w:ind w:left="720" w:hanging="720"/>
        <w:rPr>
          <w:rStyle w:val="Hyperlink"/>
          <w:color w:val="auto"/>
          <w:sz w:val="24"/>
          <w:szCs w:val="24"/>
          <w:u w:val="none"/>
        </w:rPr>
      </w:pPr>
      <w:proofErr w:type="spellStart"/>
      <w:r w:rsidRPr="502CFC52">
        <w:rPr>
          <w:rStyle w:val="Hyperlink"/>
          <w:color w:val="auto"/>
          <w:sz w:val="24"/>
          <w:szCs w:val="24"/>
          <w:u w:val="none"/>
        </w:rPr>
        <w:t>Dhau</w:t>
      </w:r>
      <w:proofErr w:type="spellEnd"/>
      <w:r w:rsidRPr="502CFC52">
        <w:rPr>
          <w:rStyle w:val="Hyperlink"/>
          <w:color w:val="auto"/>
          <w:sz w:val="24"/>
          <w:szCs w:val="24"/>
          <w:u w:val="none"/>
        </w:rPr>
        <w:t>, C</w:t>
      </w:r>
      <w:r w:rsidR="79FC1A3F" w:rsidRPr="502CFC52">
        <w:rPr>
          <w:rStyle w:val="Hyperlink"/>
          <w:color w:val="auto"/>
          <w:sz w:val="24"/>
          <w:szCs w:val="24"/>
          <w:u w:val="none"/>
        </w:rPr>
        <w:t>harles</w:t>
      </w:r>
      <w:r w:rsidRPr="502CFC52">
        <w:rPr>
          <w:rStyle w:val="Hyperlink"/>
          <w:color w:val="auto"/>
          <w:sz w:val="24"/>
          <w:szCs w:val="24"/>
          <w:u w:val="none"/>
        </w:rPr>
        <w:t xml:space="preserve">. 2020. </w:t>
      </w:r>
      <w:r w:rsidR="79FC1A3F" w:rsidRPr="502CFC52">
        <w:rPr>
          <w:rStyle w:val="Hyperlink"/>
          <w:color w:val="auto"/>
          <w:sz w:val="24"/>
          <w:szCs w:val="24"/>
          <w:u w:val="none"/>
        </w:rPr>
        <w:t>“</w:t>
      </w:r>
      <w:r w:rsidRPr="502CFC52">
        <w:rPr>
          <w:rStyle w:val="Hyperlink"/>
          <w:color w:val="auto"/>
          <w:sz w:val="24"/>
          <w:szCs w:val="24"/>
          <w:u w:val="none"/>
        </w:rPr>
        <w:t xml:space="preserve">Citation </w:t>
      </w:r>
      <w:r w:rsidR="79FC1A3F" w:rsidRPr="502CFC52">
        <w:rPr>
          <w:rStyle w:val="Hyperlink"/>
          <w:color w:val="auto"/>
          <w:sz w:val="24"/>
          <w:szCs w:val="24"/>
          <w:u w:val="none"/>
        </w:rPr>
        <w:t>S</w:t>
      </w:r>
      <w:r w:rsidRPr="502CFC52">
        <w:rPr>
          <w:rStyle w:val="Hyperlink"/>
          <w:color w:val="auto"/>
          <w:sz w:val="24"/>
          <w:szCs w:val="24"/>
          <w:u w:val="none"/>
        </w:rPr>
        <w:t xml:space="preserve">tyle </w:t>
      </w:r>
      <w:r w:rsidR="79FC1A3F" w:rsidRPr="502CFC52">
        <w:rPr>
          <w:rStyle w:val="Hyperlink"/>
          <w:color w:val="auto"/>
          <w:sz w:val="24"/>
          <w:szCs w:val="24"/>
          <w:u w:val="none"/>
        </w:rPr>
        <w:t>U</w:t>
      </w:r>
      <w:r w:rsidRPr="502CFC52">
        <w:rPr>
          <w:rStyle w:val="Hyperlink"/>
          <w:color w:val="auto"/>
          <w:sz w:val="24"/>
          <w:szCs w:val="24"/>
          <w:u w:val="none"/>
        </w:rPr>
        <w:t xml:space="preserve">p </w:t>
      </w:r>
      <w:r w:rsidR="79FC1A3F" w:rsidRPr="502CFC52">
        <w:rPr>
          <w:rStyle w:val="Hyperlink"/>
          <w:color w:val="auto"/>
          <w:sz w:val="24"/>
          <w:szCs w:val="24"/>
          <w:u w:val="none"/>
        </w:rPr>
        <w:t>C</w:t>
      </w:r>
      <w:r w:rsidRPr="502CFC52">
        <w:rPr>
          <w:rStyle w:val="Hyperlink"/>
          <w:color w:val="auto"/>
          <w:sz w:val="24"/>
          <w:szCs w:val="24"/>
          <w:u w:val="none"/>
        </w:rPr>
        <w:t>lose</w:t>
      </w:r>
      <w:r w:rsidR="32819ADB" w:rsidRPr="502CFC52">
        <w:rPr>
          <w:rStyle w:val="Hyperlink"/>
          <w:color w:val="auto"/>
          <w:sz w:val="24"/>
          <w:szCs w:val="24"/>
          <w:u w:val="none"/>
        </w:rPr>
        <w:t xml:space="preserve">,” number </w:t>
      </w:r>
      <w:r w:rsidRPr="502CFC52">
        <w:rPr>
          <w:rStyle w:val="Hyperlink"/>
          <w:color w:val="auto"/>
          <w:sz w:val="24"/>
          <w:szCs w:val="24"/>
          <w:u w:val="none"/>
        </w:rPr>
        <w:t>12</w:t>
      </w:r>
      <w:r w:rsidR="32819ADB" w:rsidRPr="502CFC52">
        <w:rPr>
          <w:rStyle w:val="Hyperlink"/>
          <w:color w:val="auto"/>
          <w:sz w:val="24"/>
          <w:szCs w:val="24"/>
          <w:u w:val="none"/>
        </w:rPr>
        <w:t xml:space="preserve">. </w:t>
      </w:r>
      <w:r w:rsidR="79FC1A3F" w:rsidRPr="502CFC52">
        <w:rPr>
          <w:rStyle w:val="Hyperlink"/>
          <w:color w:val="auto"/>
          <w:sz w:val="24"/>
          <w:szCs w:val="24"/>
          <w:u w:val="none"/>
        </w:rPr>
        <w:t>May 5</w:t>
      </w:r>
      <w:r w:rsidRPr="502CFC52">
        <w:rPr>
          <w:rStyle w:val="Hyperlink"/>
          <w:color w:val="auto"/>
          <w:sz w:val="24"/>
          <w:szCs w:val="24"/>
          <w:u w:val="none"/>
        </w:rPr>
        <w:t xml:space="preserve"> </w:t>
      </w:r>
      <w:r w:rsidR="79FC1A3F" w:rsidRPr="502CFC52">
        <w:rPr>
          <w:rStyle w:val="Hyperlink"/>
          <w:color w:val="auto"/>
          <w:sz w:val="24"/>
          <w:szCs w:val="24"/>
          <w:u w:val="none"/>
        </w:rPr>
        <w:t>i</w:t>
      </w:r>
      <w:r w:rsidRPr="502CFC52">
        <w:rPr>
          <w:rStyle w:val="Hyperlink"/>
          <w:color w:val="auto"/>
          <w:sz w:val="24"/>
          <w:szCs w:val="24"/>
          <w:u w:val="none"/>
        </w:rPr>
        <w:t xml:space="preserve">n </w:t>
      </w:r>
      <w:r w:rsidRPr="502CFC52">
        <w:rPr>
          <w:rStyle w:val="Hyperlink"/>
          <w:i/>
          <w:iCs/>
          <w:color w:val="auto"/>
          <w:sz w:val="24"/>
          <w:szCs w:val="24"/>
          <w:u w:val="none"/>
        </w:rPr>
        <w:t xml:space="preserve">College </w:t>
      </w:r>
      <w:r w:rsidR="32819ADB" w:rsidRPr="502CFC52">
        <w:rPr>
          <w:rStyle w:val="Hyperlink"/>
          <w:i/>
          <w:iCs/>
          <w:color w:val="auto"/>
          <w:sz w:val="24"/>
          <w:szCs w:val="24"/>
          <w:u w:val="none"/>
        </w:rPr>
        <w:t>L</w:t>
      </w:r>
      <w:r w:rsidRPr="502CFC52">
        <w:rPr>
          <w:rStyle w:val="Hyperlink"/>
          <w:i/>
          <w:iCs/>
          <w:color w:val="auto"/>
          <w:sz w:val="24"/>
          <w:szCs w:val="24"/>
          <w:u w:val="none"/>
        </w:rPr>
        <w:t xml:space="preserve">ife </w:t>
      </w:r>
      <w:r w:rsidR="32819ADB" w:rsidRPr="502CFC52">
        <w:rPr>
          <w:rStyle w:val="Hyperlink"/>
          <w:i/>
          <w:iCs/>
          <w:color w:val="auto"/>
          <w:sz w:val="24"/>
          <w:szCs w:val="24"/>
          <w:u w:val="none"/>
        </w:rPr>
        <w:t>P</w:t>
      </w:r>
      <w:r w:rsidRPr="502CFC52">
        <w:rPr>
          <w:rStyle w:val="Hyperlink"/>
          <w:i/>
          <w:iCs/>
          <w:color w:val="auto"/>
          <w:sz w:val="24"/>
          <w:szCs w:val="24"/>
          <w:u w:val="none"/>
        </w:rPr>
        <w:t>odcasts</w:t>
      </w:r>
      <w:r w:rsidR="32819ADB" w:rsidRPr="502CFC52">
        <w:rPr>
          <w:rStyle w:val="Hyperlink"/>
          <w:color w:val="auto"/>
          <w:sz w:val="24"/>
          <w:szCs w:val="24"/>
          <w:u w:val="none"/>
        </w:rPr>
        <w:t xml:space="preserve"> produced by </w:t>
      </w:r>
      <w:r w:rsidRPr="502CFC52">
        <w:rPr>
          <w:rStyle w:val="Hyperlink"/>
          <w:color w:val="auto"/>
          <w:sz w:val="24"/>
          <w:szCs w:val="24"/>
          <w:u w:val="none"/>
        </w:rPr>
        <w:t>XYZ Studios</w:t>
      </w:r>
      <w:r w:rsidR="79FC1A3F" w:rsidRPr="502CFC52">
        <w:rPr>
          <w:rStyle w:val="Hyperlink"/>
          <w:color w:val="auto"/>
          <w:sz w:val="24"/>
          <w:szCs w:val="24"/>
          <w:u w:val="none"/>
        </w:rPr>
        <w:t>, podcast, 7:13.</w:t>
      </w:r>
      <w:r w:rsidR="32819ADB" w:rsidRPr="502CFC52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1">
        <w:r w:rsidRPr="502CFC52">
          <w:rPr>
            <w:rStyle w:val="Hyperlink"/>
            <w:sz w:val="24"/>
            <w:szCs w:val="24"/>
          </w:rPr>
          <w:t>http://www.someaddressorother</w:t>
        </w:r>
        <w:r w:rsidR="32819ADB" w:rsidRPr="502CFC52">
          <w:rPr>
            <w:rStyle w:val="Hyperlink"/>
            <w:sz w:val="24"/>
            <w:szCs w:val="24"/>
          </w:rPr>
          <w:t>.</w:t>
        </w:r>
        <w:r w:rsidR="187012C6" w:rsidRPr="502CFC52">
          <w:rPr>
            <w:rStyle w:val="Hyperlink"/>
            <w:sz w:val="24"/>
            <w:szCs w:val="24"/>
          </w:rPr>
          <w:t>com</w:t>
        </w:r>
      </w:hyperlink>
      <w:r w:rsidR="335E0F47" w:rsidRPr="502CFC52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7779577F" w14:textId="70E288A1" w:rsidR="002A604B" w:rsidRPr="00B051F1" w:rsidRDefault="467B129E" w:rsidP="502CFC52">
      <w:pPr>
        <w:pStyle w:val="Heading3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>C</w:t>
      </w:r>
      <w:r w:rsidR="44529DDB" w:rsidRPr="502CFC52">
        <w:rPr>
          <w:b/>
          <w:bCs/>
          <w:i/>
          <w:iCs/>
          <w:color w:val="auto"/>
        </w:rPr>
        <w:t>ourse materials</w:t>
      </w:r>
    </w:p>
    <w:p w14:paraId="5A4E20DE" w14:textId="0CD906B3" w:rsidR="00204B93" w:rsidRPr="00B051F1" w:rsidRDefault="6011EB38" w:rsidP="502CFC52">
      <w:pPr>
        <w:ind w:left="720" w:hanging="720"/>
        <w:rPr>
          <w:rStyle w:val="Hyperlink"/>
          <w:sz w:val="24"/>
          <w:szCs w:val="24"/>
        </w:rPr>
      </w:pPr>
      <w:r w:rsidRPr="502CFC52">
        <w:rPr>
          <w:sz w:val="24"/>
          <w:szCs w:val="24"/>
        </w:rPr>
        <w:t xml:space="preserve">Mack, </w:t>
      </w:r>
      <w:proofErr w:type="spellStart"/>
      <w:r w:rsidRPr="502CFC52">
        <w:rPr>
          <w:sz w:val="24"/>
          <w:szCs w:val="24"/>
        </w:rPr>
        <w:t>R</w:t>
      </w:r>
      <w:r w:rsidR="243C9874" w:rsidRPr="502CFC52">
        <w:rPr>
          <w:sz w:val="24"/>
          <w:szCs w:val="24"/>
        </w:rPr>
        <w:t>iah</w:t>
      </w:r>
      <w:proofErr w:type="spellEnd"/>
      <w:r w:rsidRPr="502CFC52">
        <w:rPr>
          <w:sz w:val="24"/>
          <w:szCs w:val="24"/>
        </w:rPr>
        <w:t xml:space="preserve">. 2020. </w:t>
      </w:r>
      <w:r w:rsidR="243C9874" w:rsidRPr="502CFC52">
        <w:rPr>
          <w:sz w:val="24"/>
          <w:szCs w:val="24"/>
        </w:rPr>
        <w:t>“</w:t>
      </w:r>
      <w:r w:rsidRPr="502CFC52">
        <w:rPr>
          <w:sz w:val="24"/>
          <w:szCs w:val="24"/>
        </w:rPr>
        <w:t xml:space="preserve">Citation for </w:t>
      </w:r>
      <w:r w:rsidR="243C9874" w:rsidRPr="502CFC52">
        <w:rPr>
          <w:sz w:val="24"/>
          <w:szCs w:val="24"/>
        </w:rPr>
        <w:t>P</w:t>
      </w:r>
      <w:r w:rsidRPr="502CFC52">
        <w:rPr>
          <w:sz w:val="24"/>
          <w:szCs w:val="24"/>
        </w:rPr>
        <w:t>resentations</w:t>
      </w:r>
      <w:r w:rsidR="243C9874" w:rsidRPr="502CFC52">
        <w:rPr>
          <w:sz w:val="24"/>
          <w:szCs w:val="24"/>
        </w:rPr>
        <w:t xml:space="preserve">.” </w:t>
      </w:r>
      <w:r w:rsidRPr="502CFC52">
        <w:rPr>
          <w:sz w:val="24"/>
          <w:szCs w:val="24"/>
        </w:rPr>
        <w:t xml:space="preserve">Course </w:t>
      </w:r>
      <w:r w:rsidR="54D3BD47" w:rsidRPr="502CFC52">
        <w:rPr>
          <w:sz w:val="24"/>
          <w:szCs w:val="24"/>
        </w:rPr>
        <w:t>N</w:t>
      </w:r>
      <w:r w:rsidRPr="502CFC52">
        <w:rPr>
          <w:sz w:val="24"/>
          <w:szCs w:val="24"/>
        </w:rPr>
        <w:t>otes on A</w:t>
      </w:r>
      <w:r w:rsidR="243C9874" w:rsidRPr="502CFC52">
        <w:rPr>
          <w:sz w:val="24"/>
          <w:szCs w:val="24"/>
        </w:rPr>
        <w:t>S</w:t>
      </w:r>
      <w:r w:rsidRPr="502CFC52">
        <w:rPr>
          <w:sz w:val="24"/>
          <w:szCs w:val="24"/>
        </w:rPr>
        <w:t xml:space="preserve">A </w:t>
      </w:r>
      <w:r w:rsidR="54D3BD47" w:rsidRPr="502CFC52">
        <w:rPr>
          <w:sz w:val="24"/>
          <w:szCs w:val="24"/>
        </w:rPr>
        <w:t>S</w:t>
      </w:r>
      <w:r w:rsidRPr="502CFC52">
        <w:rPr>
          <w:sz w:val="24"/>
          <w:szCs w:val="24"/>
        </w:rPr>
        <w:t>tyle</w:t>
      </w:r>
      <w:r w:rsidR="54D3BD47" w:rsidRPr="502CFC52">
        <w:rPr>
          <w:sz w:val="24"/>
          <w:szCs w:val="24"/>
        </w:rPr>
        <w:t xml:space="preserve"> for Soc. 101, Department of Sociology, </w:t>
      </w:r>
      <w:r w:rsidRPr="502CFC52">
        <w:rPr>
          <w:sz w:val="24"/>
          <w:szCs w:val="24"/>
        </w:rPr>
        <w:t>Metropolitan State Universit</w:t>
      </w:r>
      <w:r w:rsidR="54D3BD47" w:rsidRPr="502CFC52">
        <w:rPr>
          <w:sz w:val="24"/>
          <w:szCs w:val="24"/>
        </w:rPr>
        <w:t>y</w:t>
      </w:r>
      <w:r w:rsidRPr="502CFC52">
        <w:rPr>
          <w:sz w:val="24"/>
          <w:szCs w:val="24"/>
        </w:rPr>
        <w:t xml:space="preserve">. </w:t>
      </w:r>
    </w:p>
    <w:p w14:paraId="0481117B" w14:textId="0B179BC9" w:rsidR="002A604B" w:rsidRPr="00B051F1" w:rsidRDefault="467B129E" w:rsidP="502CFC52">
      <w:pPr>
        <w:pStyle w:val="Heading3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>E</w:t>
      </w:r>
      <w:r w:rsidR="44529DDB" w:rsidRPr="502CFC52">
        <w:rPr>
          <w:b/>
          <w:bCs/>
          <w:i/>
          <w:iCs/>
          <w:color w:val="auto"/>
        </w:rPr>
        <w:t>ncyclopedia</w:t>
      </w:r>
      <w:r w:rsidR="1329C4D8" w:rsidRPr="502CFC52">
        <w:rPr>
          <w:b/>
          <w:bCs/>
          <w:i/>
          <w:iCs/>
          <w:color w:val="auto"/>
        </w:rPr>
        <w:t xml:space="preserve"> article</w:t>
      </w:r>
      <w:r w:rsidR="233D73F7" w:rsidRPr="502CFC52">
        <w:rPr>
          <w:b/>
          <w:bCs/>
          <w:i/>
          <w:iCs/>
          <w:color w:val="auto"/>
        </w:rPr>
        <w:t>s</w:t>
      </w:r>
    </w:p>
    <w:p w14:paraId="7B4DCB02" w14:textId="46D9344E" w:rsidR="72CE3BBB" w:rsidRDefault="72CE3BBB" w:rsidP="502CFC52">
      <w:pPr>
        <w:keepNext/>
        <w:ind w:left="720" w:hanging="720"/>
        <w:rPr>
          <w:sz w:val="24"/>
          <w:szCs w:val="24"/>
        </w:rPr>
      </w:pPr>
      <w:r w:rsidRPr="502CFC52">
        <w:rPr>
          <w:i/>
          <w:iCs/>
          <w:sz w:val="24"/>
          <w:szCs w:val="24"/>
        </w:rPr>
        <w:t>Sociology Online Encyclopedia.</w:t>
      </w:r>
      <w:r w:rsidRPr="502CFC52">
        <w:rPr>
          <w:sz w:val="24"/>
          <w:szCs w:val="24"/>
        </w:rPr>
        <w:t xml:space="preserve"> </w:t>
      </w:r>
      <w:r w:rsidR="1329C4D8" w:rsidRPr="502CFC52">
        <w:rPr>
          <w:sz w:val="24"/>
          <w:szCs w:val="24"/>
        </w:rPr>
        <w:t>“Professional Practices</w:t>
      </w:r>
      <w:r w:rsidR="6011EB38" w:rsidRPr="502CFC52">
        <w:rPr>
          <w:sz w:val="24"/>
          <w:szCs w:val="24"/>
        </w:rPr>
        <w:t>.</w:t>
      </w:r>
      <w:r w:rsidR="1329C4D8" w:rsidRPr="502CFC52">
        <w:rPr>
          <w:sz w:val="24"/>
          <w:szCs w:val="24"/>
        </w:rPr>
        <w:t>”</w:t>
      </w:r>
      <w:r w:rsidR="6011EB38" w:rsidRPr="502CFC52">
        <w:rPr>
          <w:sz w:val="24"/>
          <w:szCs w:val="24"/>
        </w:rPr>
        <w:t xml:space="preserve"> </w:t>
      </w:r>
      <w:r w:rsidR="012BACA2" w:rsidRPr="502CFC52">
        <w:rPr>
          <w:sz w:val="24"/>
          <w:szCs w:val="24"/>
        </w:rPr>
        <w:t>A</w:t>
      </w:r>
      <w:r w:rsidRPr="502CFC52">
        <w:rPr>
          <w:sz w:val="24"/>
          <w:szCs w:val="24"/>
        </w:rPr>
        <w:t xml:space="preserve">ccessed </w:t>
      </w:r>
      <w:r w:rsidR="6011EB38" w:rsidRPr="502CFC52">
        <w:rPr>
          <w:sz w:val="24"/>
          <w:szCs w:val="24"/>
        </w:rPr>
        <w:t>May 5, 202</w:t>
      </w:r>
      <w:r w:rsidR="19171844" w:rsidRPr="502CFC52">
        <w:rPr>
          <w:sz w:val="24"/>
          <w:szCs w:val="24"/>
        </w:rPr>
        <w:t>3</w:t>
      </w:r>
      <w:r w:rsidR="690D44CE" w:rsidRPr="502CFC52">
        <w:rPr>
          <w:sz w:val="24"/>
          <w:szCs w:val="24"/>
        </w:rPr>
        <w:t xml:space="preserve">. </w:t>
      </w:r>
      <w:hyperlink r:id="rId12">
        <w:r w:rsidR="5057EB84" w:rsidRPr="502CFC52">
          <w:rPr>
            <w:rStyle w:val="Hyperlink"/>
            <w:sz w:val="24"/>
            <w:szCs w:val="24"/>
          </w:rPr>
          <w:t>http</w:t>
        </w:r>
        <w:r w:rsidR="368A3DEC" w:rsidRPr="502CFC52">
          <w:rPr>
            <w:rStyle w:val="Hyperlink"/>
            <w:sz w:val="24"/>
            <w:szCs w:val="24"/>
          </w:rPr>
          <w:t>s</w:t>
        </w:r>
        <w:r w:rsidR="187012C6" w:rsidRPr="502CFC52">
          <w:rPr>
            <w:rStyle w:val="Hyperlink"/>
            <w:sz w:val="24"/>
            <w:szCs w:val="24"/>
          </w:rPr>
          <w:t>:</w:t>
        </w:r>
        <w:r w:rsidR="5057EB84" w:rsidRPr="502CFC52">
          <w:rPr>
            <w:rStyle w:val="Hyperlink"/>
            <w:sz w:val="24"/>
            <w:szCs w:val="24"/>
          </w:rPr>
          <w:t>//</w:t>
        </w:r>
        <w:r w:rsidR="6011EB38" w:rsidRPr="502CFC52">
          <w:rPr>
            <w:rStyle w:val="Hyperlink"/>
            <w:sz w:val="24"/>
            <w:szCs w:val="24"/>
          </w:rPr>
          <w:t>someaddressorother</w:t>
        </w:r>
        <w:r w:rsidR="1E46F457" w:rsidRPr="502CFC52">
          <w:rPr>
            <w:rStyle w:val="Hyperlink"/>
            <w:sz w:val="24"/>
            <w:szCs w:val="24"/>
          </w:rPr>
          <w:t>.</w:t>
        </w:r>
        <w:r w:rsidR="2DD0DB50" w:rsidRPr="502CFC52">
          <w:rPr>
            <w:rStyle w:val="Hyperlink"/>
            <w:sz w:val="24"/>
            <w:szCs w:val="24"/>
          </w:rPr>
          <w:t>org</w:t>
        </w:r>
      </w:hyperlink>
      <w:r w:rsidR="2DD0DB50" w:rsidRPr="502CFC52">
        <w:rPr>
          <w:sz w:val="24"/>
          <w:szCs w:val="24"/>
        </w:rPr>
        <w:t xml:space="preserve"> </w:t>
      </w:r>
    </w:p>
    <w:p w14:paraId="5BF4FC93" w14:textId="09CA925B" w:rsidR="002A604B" w:rsidRPr="00B051F1" w:rsidRDefault="467B129E" w:rsidP="502CFC52">
      <w:pPr>
        <w:pStyle w:val="Heading3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>W</w:t>
      </w:r>
      <w:r w:rsidR="44529DDB" w:rsidRPr="502CFC52">
        <w:rPr>
          <w:b/>
          <w:bCs/>
          <w:i/>
          <w:iCs/>
          <w:color w:val="auto"/>
        </w:rPr>
        <w:t>eb page</w:t>
      </w:r>
      <w:r w:rsidR="23F4B05C" w:rsidRPr="502CFC52">
        <w:rPr>
          <w:b/>
          <w:bCs/>
          <w:i/>
          <w:iCs/>
          <w:color w:val="auto"/>
        </w:rPr>
        <w:t xml:space="preserve">s and </w:t>
      </w:r>
      <w:r w:rsidR="44529DDB" w:rsidRPr="502CFC52">
        <w:rPr>
          <w:b/>
          <w:bCs/>
          <w:i/>
          <w:iCs/>
          <w:color w:val="auto"/>
        </w:rPr>
        <w:t>blog post</w:t>
      </w:r>
      <w:r w:rsidR="3FE70EC1" w:rsidRPr="502CFC52">
        <w:rPr>
          <w:b/>
          <w:bCs/>
          <w:i/>
          <w:iCs/>
          <w:color w:val="auto"/>
        </w:rPr>
        <w:t>s</w:t>
      </w:r>
    </w:p>
    <w:p w14:paraId="7D2F2B43" w14:textId="7831A0C9" w:rsidR="00204B93" w:rsidRPr="00B051F1" w:rsidRDefault="0E56BCAC" w:rsidP="502CFC52">
      <w:pPr>
        <w:ind w:left="720" w:hanging="720"/>
        <w:rPr>
          <w:rStyle w:val="Hyperlink"/>
          <w:sz w:val="24"/>
          <w:szCs w:val="24"/>
        </w:rPr>
      </w:pPr>
      <w:proofErr w:type="spellStart"/>
      <w:r w:rsidRPr="502CFC52">
        <w:rPr>
          <w:sz w:val="24"/>
          <w:szCs w:val="24"/>
        </w:rPr>
        <w:t>Agan</w:t>
      </w:r>
      <w:proofErr w:type="spellEnd"/>
      <w:r w:rsidRPr="502CFC52">
        <w:rPr>
          <w:sz w:val="24"/>
          <w:szCs w:val="24"/>
        </w:rPr>
        <w:t>, John</w:t>
      </w:r>
      <w:r w:rsidR="6011EB38" w:rsidRPr="502CFC52">
        <w:rPr>
          <w:sz w:val="24"/>
          <w:szCs w:val="24"/>
        </w:rPr>
        <w:t>.</w:t>
      </w:r>
      <w:r w:rsidRPr="502CFC52">
        <w:rPr>
          <w:sz w:val="24"/>
          <w:szCs w:val="24"/>
        </w:rPr>
        <w:t xml:space="preserve"> 2019.</w:t>
      </w:r>
      <w:r w:rsidR="6011EB38" w:rsidRPr="502CFC52">
        <w:rPr>
          <w:sz w:val="24"/>
          <w:szCs w:val="24"/>
        </w:rPr>
        <w:t xml:space="preserve"> </w:t>
      </w:r>
      <w:r w:rsidR="186F1B4D" w:rsidRPr="502CFC52">
        <w:rPr>
          <w:sz w:val="24"/>
          <w:szCs w:val="24"/>
        </w:rPr>
        <w:t>“</w:t>
      </w:r>
      <w:r w:rsidR="6011EB38" w:rsidRPr="502CFC52">
        <w:rPr>
          <w:sz w:val="24"/>
          <w:szCs w:val="24"/>
        </w:rPr>
        <w:t>A</w:t>
      </w:r>
      <w:r w:rsidR="186F1B4D" w:rsidRPr="502CFC52">
        <w:rPr>
          <w:sz w:val="24"/>
          <w:szCs w:val="24"/>
        </w:rPr>
        <w:t>S</w:t>
      </w:r>
      <w:r w:rsidR="6011EB38" w:rsidRPr="502CFC52">
        <w:rPr>
          <w:sz w:val="24"/>
          <w:szCs w:val="24"/>
        </w:rPr>
        <w:t xml:space="preserve">A </w:t>
      </w:r>
      <w:r w:rsidR="186F1B4D" w:rsidRPr="502CFC52">
        <w:rPr>
          <w:sz w:val="24"/>
          <w:szCs w:val="24"/>
        </w:rPr>
        <w:t>Sixth</w:t>
      </w:r>
      <w:r w:rsidR="6011EB38" w:rsidRPr="502CFC52">
        <w:rPr>
          <w:sz w:val="24"/>
          <w:szCs w:val="24"/>
        </w:rPr>
        <w:t xml:space="preserve"> </w:t>
      </w:r>
      <w:r w:rsidR="186F1B4D" w:rsidRPr="502CFC52">
        <w:rPr>
          <w:sz w:val="24"/>
          <w:szCs w:val="24"/>
        </w:rPr>
        <w:t>E</w:t>
      </w:r>
      <w:r w:rsidR="6011EB38" w:rsidRPr="502CFC52">
        <w:rPr>
          <w:sz w:val="24"/>
          <w:szCs w:val="24"/>
        </w:rPr>
        <w:t xml:space="preserve">dition </w:t>
      </w:r>
      <w:r w:rsidR="186F1B4D" w:rsidRPr="502CFC52">
        <w:rPr>
          <w:sz w:val="24"/>
          <w:szCs w:val="24"/>
        </w:rPr>
        <w:t>Is Here</w:t>
      </w:r>
      <w:r w:rsidR="6011EB38" w:rsidRPr="502CFC52">
        <w:rPr>
          <w:sz w:val="24"/>
          <w:szCs w:val="24"/>
        </w:rPr>
        <w:t>.</w:t>
      </w:r>
      <w:r w:rsidR="186F1B4D" w:rsidRPr="502CFC52">
        <w:rPr>
          <w:sz w:val="24"/>
          <w:szCs w:val="24"/>
        </w:rPr>
        <w:t>”</w:t>
      </w:r>
      <w:r w:rsidR="6011EB38" w:rsidRPr="502CFC52">
        <w:rPr>
          <w:sz w:val="24"/>
          <w:szCs w:val="24"/>
        </w:rPr>
        <w:t xml:space="preserve"> </w:t>
      </w:r>
      <w:r w:rsidR="49AF3127" w:rsidRPr="502CFC52">
        <w:rPr>
          <w:rStyle w:val="Hyperlink"/>
          <w:sz w:val="24"/>
          <w:szCs w:val="24"/>
        </w:rPr>
        <w:t>https://www.sociocommons.org/madeupurl</w:t>
      </w:r>
      <w:r w:rsidR="75D96AB2" w:rsidRPr="502CFC52">
        <w:rPr>
          <w:rStyle w:val="Hyperlink"/>
          <w:sz w:val="24"/>
          <w:szCs w:val="24"/>
        </w:rPr>
        <w:t>.</w:t>
      </w:r>
    </w:p>
    <w:p w14:paraId="352E5ADC" w14:textId="5A273984" w:rsidR="000951A5" w:rsidRPr="00B051F1" w:rsidRDefault="49AF3127" w:rsidP="502CFC52">
      <w:pPr>
        <w:ind w:left="720" w:hanging="720"/>
        <w:rPr>
          <w:rStyle w:val="Hyperlink"/>
          <w:sz w:val="24"/>
          <w:szCs w:val="24"/>
        </w:rPr>
      </w:pPr>
      <w:r w:rsidRPr="502CFC52">
        <w:rPr>
          <w:sz w:val="24"/>
          <w:szCs w:val="24"/>
        </w:rPr>
        <w:lastRenderedPageBreak/>
        <w:t>WHO (World Health Organization</w:t>
      </w:r>
      <w:proofErr w:type="gramStart"/>
      <w:r w:rsidRPr="502CFC52">
        <w:rPr>
          <w:sz w:val="24"/>
          <w:szCs w:val="24"/>
        </w:rPr>
        <w:t>).</w:t>
      </w:r>
      <w:proofErr w:type="gramEnd"/>
      <w:r w:rsidRPr="502CFC52">
        <w:rPr>
          <w:sz w:val="24"/>
          <w:szCs w:val="24"/>
        </w:rPr>
        <w:t xml:space="preserve"> n.d. “The Top 10 Causes of Good Health.” Accessed May </w:t>
      </w:r>
      <w:r w:rsidR="148B4162" w:rsidRPr="502CFC52">
        <w:rPr>
          <w:sz w:val="24"/>
          <w:szCs w:val="24"/>
        </w:rPr>
        <w:t>5</w:t>
      </w:r>
      <w:r w:rsidRPr="502CFC52">
        <w:rPr>
          <w:sz w:val="24"/>
          <w:szCs w:val="24"/>
        </w:rPr>
        <w:t>, 202</w:t>
      </w:r>
      <w:r w:rsidR="7E3572B5" w:rsidRPr="502CFC52">
        <w:rPr>
          <w:sz w:val="24"/>
          <w:szCs w:val="24"/>
        </w:rPr>
        <w:t>3</w:t>
      </w:r>
      <w:r w:rsidRPr="502CFC52">
        <w:rPr>
          <w:sz w:val="24"/>
          <w:szCs w:val="24"/>
        </w:rPr>
        <w:t xml:space="preserve">. </w:t>
      </w:r>
      <w:r w:rsidRPr="502CFC52">
        <w:rPr>
          <w:rStyle w:val="Hyperlink"/>
          <w:sz w:val="24"/>
          <w:szCs w:val="24"/>
        </w:rPr>
        <w:t>https://www.who.int/fact-sheets/madeupurl.</w:t>
      </w:r>
      <w:r w:rsidR="187012C6" w:rsidRPr="502CFC52">
        <w:rPr>
          <w:rStyle w:val="Hyperlink"/>
          <w:sz w:val="24"/>
          <w:szCs w:val="24"/>
        </w:rPr>
        <w:t>org</w:t>
      </w:r>
    </w:p>
    <w:p w14:paraId="159BA4D3" w14:textId="00E63902" w:rsidR="00204B93" w:rsidRPr="00B051F1" w:rsidRDefault="6011EB38" w:rsidP="502CFC52">
      <w:pPr>
        <w:ind w:left="720" w:hanging="720"/>
        <w:rPr>
          <w:rStyle w:val="Hyperlink"/>
          <w:sz w:val="24"/>
          <w:szCs w:val="24"/>
        </w:rPr>
      </w:pPr>
      <w:proofErr w:type="spellStart"/>
      <w:r w:rsidRPr="502CFC52">
        <w:rPr>
          <w:sz w:val="24"/>
          <w:szCs w:val="24"/>
        </w:rPr>
        <w:t>Dhau</w:t>
      </w:r>
      <w:proofErr w:type="spellEnd"/>
      <w:r w:rsidR="07924306" w:rsidRPr="502CFC52">
        <w:rPr>
          <w:sz w:val="24"/>
          <w:szCs w:val="24"/>
        </w:rPr>
        <w:t>,</w:t>
      </w:r>
      <w:r w:rsidRPr="502CFC52">
        <w:rPr>
          <w:sz w:val="24"/>
          <w:szCs w:val="24"/>
        </w:rPr>
        <w:t xml:space="preserve"> C</w:t>
      </w:r>
      <w:r w:rsidR="75D96AB2" w:rsidRPr="502CFC52">
        <w:rPr>
          <w:sz w:val="24"/>
          <w:szCs w:val="24"/>
        </w:rPr>
        <w:t>arol</w:t>
      </w:r>
      <w:r w:rsidRPr="502CFC52">
        <w:rPr>
          <w:sz w:val="24"/>
          <w:szCs w:val="24"/>
        </w:rPr>
        <w:t>.</w:t>
      </w:r>
      <w:r w:rsidR="02061009" w:rsidRPr="502CFC52">
        <w:rPr>
          <w:sz w:val="24"/>
          <w:szCs w:val="24"/>
        </w:rPr>
        <w:t xml:space="preserve"> </w:t>
      </w:r>
      <w:r w:rsidRPr="502CFC52">
        <w:rPr>
          <w:sz w:val="24"/>
          <w:szCs w:val="24"/>
        </w:rPr>
        <w:t xml:space="preserve">2019. </w:t>
      </w:r>
      <w:r w:rsidR="02061009" w:rsidRPr="502CFC52">
        <w:rPr>
          <w:sz w:val="24"/>
          <w:szCs w:val="24"/>
        </w:rPr>
        <w:t>“</w:t>
      </w:r>
      <w:r w:rsidRPr="502CFC52">
        <w:rPr>
          <w:sz w:val="24"/>
          <w:szCs w:val="24"/>
        </w:rPr>
        <w:t xml:space="preserve">Talking </w:t>
      </w:r>
      <w:r w:rsidR="02061009" w:rsidRPr="502CFC52">
        <w:rPr>
          <w:sz w:val="24"/>
          <w:szCs w:val="24"/>
        </w:rPr>
        <w:t>ASA C</w:t>
      </w:r>
      <w:r w:rsidRPr="502CFC52">
        <w:rPr>
          <w:sz w:val="24"/>
          <w:szCs w:val="24"/>
        </w:rPr>
        <w:t xml:space="preserve">itation </w:t>
      </w:r>
      <w:r w:rsidR="02061009" w:rsidRPr="502CFC52">
        <w:rPr>
          <w:sz w:val="24"/>
          <w:szCs w:val="24"/>
        </w:rPr>
        <w:t>S</w:t>
      </w:r>
      <w:r w:rsidRPr="502CFC52">
        <w:rPr>
          <w:sz w:val="24"/>
          <w:szCs w:val="24"/>
        </w:rPr>
        <w:t>tyle.</w:t>
      </w:r>
      <w:r w:rsidR="02061009" w:rsidRPr="502CFC52">
        <w:rPr>
          <w:sz w:val="24"/>
          <w:szCs w:val="24"/>
        </w:rPr>
        <w:t>”</w:t>
      </w:r>
      <w:r w:rsidRPr="502CFC52">
        <w:rPr>
          <w:sz w:val="24"/>
          <w:szCs w:val="24"/>
        </w:rPr>
        <w:t xml:space="preserve"> </w:t>
      </w:r>
      <w:r w:rsidR="02061009" w:rsidRPr="502CFC52">
        <w:rPr>
          <w:i/>
          <w:iCs/>
          <w:sz w:val="24"/>
          <w:szCs w:val="24"/>
        </w:rPr>
        <w:t xml:space="preserve">College Life </w:t>
      </w:r>
      <w:r w:rsidR="02061009" w:rsidRPr="502CFC52">
        <w:rPr>
          <w:sz w:val="24"/>
          <w:szCs w:val="24"/>
        </w:rPr>
        <w:t>(blog)</w:t>
      </w:r>
      <w:r w:rsidRPr="502CFC52">
        <w:rPr>
          <w:sz w:val="24"/>
          <w:szCs w:val="24"/>
        </w:rPr>
        <w:t xml:space="preserve">. </w:t>
      </w:r>
      <w:r w:rsidR="02061009" w:rsidRPr="502CFC52">
        <w:rPr>
          <w:sz w:val="24"/>
          <w:szCs w:val="24"/>
        </w:rPr>
        <w:t xml:space="preserve">May 5, 2019. </w:t>
      </w:r>
      <w:r w:rsidR="02061009" w:rsidRPr="502CFC52">
        <w:rPr>
          <w:rStyle w:val="Hyperlink"/>
          <w:sz w:val="24"/>
          <w:szCs w:val="24"/>
        </w:rPr>
        <w:t>https://madeupfakeurl.</w:t>
      </w:r>
    </w:p>
    <w:p w14:paraId="0A1FA60B" w14:textId="497A9DFC" w:rsidR="006469DE" w:rsidRPr="00B051F1" w:rsidRDefault="467B129E" w:rsidP="502CFC52">
      <w:pPr>
        <w:pStyle w:val="Heading3"/>
        <w:rPr>
          <w:b/>
          <w:bCs/>
          <w:i/>
          <w:iCs/>
          <w:color w:val="auto"/>
        </w:rPr>
      </w:pPr>
      <w:r w:rsidRPr="502CFC52">
        <w:rPr>
          <w:b/>
          <w:bCs/>
          <w:i/>
          <w:iCs/>
          <w:color w:val="auto"/>
        </w:rPr>
        <w:t>O</w:t>
      </w:r>
      <w:r w:rsidR="54772FF7" w:rsidRPr="502CFC52">
        <w:rPr>
          <w:b/>
          <w:bCs/>
          <w:i/>
          <w:iCs/>
          <w:color w:val="auto"/>
        </w:rPr>
        <w:t xml:space="preserve">nline news source </w:t>
      </w:r>
      <w:r w:rsidR="748DA494" w:rsidRPr="502CFC52">
        <w:rPr>
          <w:b/>
          <w:bCs/>
          <w:i/>
          <w:iCs/>
          <w:color w:val="auto"/>
        </w:rPr>
        <w:t>and</w:t>
      </w:r>
      <w:r w:rsidR="54772FF7" w:rsidRPr="502CFC52">
        <w:rPr>
          <w:b/>
          <w:bCs/>
          <w:i/>
          <w:iCs/>
          <w:color w:val="auto"/>
        </w:rPr>
        <w:t xml:space="preserve"> social media</w:t>
      </w:r>
    </w:p>
    <w:p w14:paraId="4B993AE6" w14:textId="38D6A459" w:rsidR="00204B93" w:rsidRPr="00B051F1" w:rsidRDefault="6011EB38" w:rsidP="502CFC52">
      <w:pPr>
        <w:ind w:left="720" w:hanging="720"/>
        <w:rPr>
          <w:rStyle w:val="Hyperlink"/>
          <w:sz w:val="24"/>
          <w:szCs w:val="24"/>
        </w:rPr>
      </w:pPr>
      <w:r w:rsidRPr="502CFC52">
        <w:rPr>
          <w:sz w:val="24"/>
          <w:szCs w:val="24"/>
        </w:rPr>
        <w:t>Chau, A</w:t>
      </w:r>
      <w:r w:rsidR="39DE91DC" w:rsidRPr="502CFC52">
        <w:rPr>
          <w:sz w:val="24"/>
          <w:szCs w:val="24"/>
        </w:rPr>
        <w:t>ri</w:t>
      </w:r>
      <w:r w:rsidRPr="502CFC52">
        <w:rPr>
          <w:sz w:val="24"/>
          <w:szCs w:val="24"/>
        </w:rPr>
        <w:t>. 2019.</w:t>
      </w:r>
      <w:r w:rsidR="398585D8" w:rsidRPr="502CFC52">
        <w:rPr>
          <w:sz w:val="24"/>
          <w:szCs w:val="24"/>
        </w:rPr>
        <w:t xml:space="preserve"> </w:t>
      </w:r>
      <w:r w:rsidR="39DE91DC" w:rsidRPr="502CFC52">
        <w:rPr>
          <w:sz w:val="24"/>
          <w:szCs w:val="24"/>
        </w:rPr>
        <w:t>“</w:t>
      </w:r>
      <w:r w:rsidRPr="502CFC52">
        <w:rPr>
          <w:sz w:val="24"/>
          <w:szCs w:val="24"/>
        </w:rPr>
        <w:t>Does the A</w:t>
      </w:r>
      <w:r w:rsidR="1E46F457" w:rsidRPr="502CFC52">
        <w:rPr>
          <w:sz w:val="24"/>
          <w:szCs w:val="24"/>
        </w:rPr>
        <w:t>S</w:t>
      </w:r>
      <w:r w:rsidRPr="502CFC52">
        <w:rPr>
          <w:sz w:val="24"/>
          <w:szCs w:val="24"/>
        </w:rPr>
        <w:t xml:space="preserve">A </w:t>
      </w:r>
      <w:r w:rsidR="0EE70956" w:rsidRPr="502CFC52">
        <w:rPr>
          <w:sz w:val="24"/>
          <w:szCs w:val="24"/>
        </w:rPr>
        <w:t>S</w:t>
      </w:r>
      <w:r w:rsidR="1E46F457" w:rsidRPr="502CFC52">
        <w:rPr>
          <w:sz w:val="24"/>
          <w:szCs w:val="24"/>
        </w:rPr>
        <w:t>ix</w:t>
      </w:r>
      <w:r w:rsidRPr="502CFC52">
        <w:rPr>
          <w:sz w:val="24"/>
          <w:szCs w:val="24"/>
        </w:rPr>
        <w:t xml:space="preserve">th </w:t>
      </w:r>
      <w:r w:rsidR="0EE70956" w:rsidRPr="502CFC52">
        <w:rPr>
          <w:sz w:val="24"/>
          <w:szCs w:val="24"/>
        </w:rPr>
        <w:t>E</w:t>
      </w:r>
      <w:r w:rsidRPr="502CFC52">
        <w:rPr>
          <w:sz w:val="24"/>
          <w:szCs w:val="24"/>
        </w:rPr>
        <w:t xml:space="preserve">dition </w:t>
      </w:r>
      <w:r w:rsidR="0EE70956" w:rsidRPr="502CFC52">
        <w:rPr>
          <w:sz w:val="24"/>
          <w:szCs w:val="24"/>
        </w:rPr>
        <w:t>M</w:t>
      </w:r>
      <w:r w:rsidRPr="502CFC52">
        <w:rPr>
          <w:sz w:val="24"/>
          <w:szCs w:val="24"/>
        </w:rPr>
        <w:t xml:space="preserve">eet </w:t>
      </w:r>
      <w:r w:rsidR="0EE70956" w:rsidRPr="502CFC52">
        <w:rPr>
          <w:sz w:val="24"/>
          <w:szCs w:val="24"/>
        </w:rPr>
        <w:t>I</w:t>
      </w:r>
      <w:r w:rsidRPr="502CFC52">
        <w:rPr>
          <w:sz w:val="24"/>
          <w:szCs w:val="24"/>
        </w:rPr>
        <w:t xml:space="preserve">ts </w:t>
      </w:r>
      <w:r w:rsidR="0EE70956" w:rsidRPr="502CFC52">
        <w:rPr>
          <w:sz w:val="24"/>
          <w:szCs w:val="24"/>
        </w:rPr>
        <w:t>G</w:t>
      </w:r>
      <w:r w:rsidRPr="502CFC52">
        <w:rPr>
          <w:sz w:val="24"/>
          <w:szCs w:val="24"/>
        </w:rPr>
        <w:t>oals?</w:t>
      </w:r>
      <w:r w:rsidR="39DE91DC" w:rsidRPr="502CFC52">
        <w:rPr>
          <w:sz w:val="24"/>
          <w:szCs w:val="24"/>
        </w:rPr>
        <w:t>”</w:t>
      </w:r>
      <w:r w:rsidRPr="502CFC52">
        <w:rPr>
          <w:sz w:val="24"/>
          <w:szCs w:val="24"/>
        </w:rPr>
        <w:t xml:space="preserve"> </w:t>
      </w:r>
      <w:r w:rsidR="39DE91DC" w:rsidRPr="502CFC52">
        <w:rPr>
          <w:sz w:val="24"/>
          <w:szCs w:val="24"/>
        </w:rPr>
        <w:t xml:space="preserve">Education, </w:t>
      </w:r>
      <w:r w:rsidRPr="502CFC52">
        <w:rPr>
          <w:sz w:val="24"/>
          <w:szCs w:val="24"/>
        </w:rPr>
        <w:t>CNN.</w:t>
      </w:r>
      <w:r w:rsidR="39DE91DC" w:rsidRPr="502CFC52">
        <w:rPr>
          <w:sz w:val="24"/>
          <w:szCs w:val="24"/>
        </w:rPr>
        <w:t xml:space="preserve"> July 10. </w:t>
      </w:r>
      <w:r w:rsidR="39DE91DC" w:rsidRPr="502CFC52">
        <w:rPr>
          <w:rStyle w:val="Hyperlink"/>
          <w:sz w:val="24"/>
          <w:szCs w:val="24"/>
        </w:rPr>
        <w:t>https://www.cnn.com/2019/07/10/madeupurl.</w:t>
      </w:r>
      <w:r w:rsidR="187012C6" w:rsidRPr="502CFC52">
        <w:rPr>
          <w:rStyle w:val="Hyperlink"/>
          <w:sz w:val="24"/>
          <w:szCs w:val="24"/>
        </w:rPr>
        <w:t>com</w:t>
      </w:r>
    </w:p>
    <w:p w14:paraId="409B0E6D" w14:textId="7C9B77CB" w:rsidR="00142E9B" w:rsidRPr="00352BA2" w:rsidRDefault="625D0E4E" w:rsidP="00352BA2">
      <w:pPr>
        <w:ind w:left="720" w:hanging="720"/>
        <w:rPr>
          <w:color w:val="0563C1" w:themeColor="hyperlink"/>
          <w:sz w:val="24"/>
          <w:szCs w:val="24"/>
          <w:u w:val="single"/>
        </w:rPr>
      </w:pPr>
      <w:proofErr w:type="spellStart"/>
      <w:r w:rsidRPr="502CFC52">
        <w:rPr>
          <w:sz w:val="24"/>
          <w:szCs w:val="24"/>
        </w:rPr>
        <w:t>Agan</w:t>
      </w:r>
      <w:proofErr w:type="spellEnd"/>
      <w:r w:rsidRPr="502CFC52">
        <w:rPr>
          <w:sz w:val="24"/>
          <w:szCs w:val="24"/>
        </w:rPr>
        <w:t>, John (</w:t>
      </w:r>
      <w:r w:rsidR="6011EB38" w:rsidRPr="502CFC52">
        <w:rPr>
          <w:sz w:val="24"/>
          <w:szCs w:val="24"/>
        </w:rPr>
        <w:t>@</w:t>
      </w:r>
      <w:r w:rsidRPr="502CFC52">
        <w:rPr>
          <w:sz w:val="24"/>
          <w:szCs w:val="24"/>
        </w:rPr>
        <w:t>AganJ)</w:t>
      </w:r>
      <w:r w:rsidR="6011EB38" w:rsidRPr="502CFC52">
        <w:rPr>
          <w:sz w:val="24"/>
          <w:szCs w:val="24"/>
        </w:rPr>
        <w:t>.</w:t>
      </w:r>
      <w:r w:rsidR="41C3EFC5" w:rsidRPr="502CFC52">
        <w:rPr>
          <w:sz w:val="24"/>
          <w:szCs w:val="24"/>
        </w:rPr>
        <w:t xml:space="preserve"> </w:t>
      </w:r>
      <w:r w:rsidR="6011EB38" w:rsidRPr="502CFC52">
        <w:rPr>
          <w:sz w:val="24"/>
          <w:szCs w:val="24"/>
        </w:rPr>
        <w:t xml:space="preserve">2019. </w:t>
      </w:r>
      <w:r w:rsidRPr="502CFC52">
        <w:rPr>
          <w:sz w:val="24"/>
          <w:szCs w:val="24"/>
        </w:rPr>
        <w:t>“</w:t>
      </w:r>
      <w:r w:rsidR="6011EB38" w:rsidRPr="502CFC52">
        <w:rPr>
          <w:sz w:val="24"/>
          <w:szCs w:val="24"/>
        </w:rPr>
        <w:t>Fake post on help for students and researchers</w:t>
      </w:r>
      <w:r w:rsidR="6341A626" w:rsidRPr="502CFC52">
        <w:rPr>
          <w:sz w:val="24"/>
          <w:szCs w:val="24"/>
        </w:rPr>
        <w:t>.</w:t>
      </w:r>
      <w:r w:rsidRPr="502CFC52">
        <w:rPr>
          <w:sz w:val="24"/>
          <w:szCs w:val="24"/>
        </w:rPr>
        <w:t xml:space="preserve">” </w:t>
      </w:r>
      <w:r w:rsidR="6011EB38" w:rsidRPr="502CFC52">
        <w:rPr>
          <w:sz w:val="24"/>
          <w:szCs w:val="24"/>
        </w:rPr>
        <w:t>Twitter</w:t>
      </w:r>
      <w:r w:rsidR="54772FF7" w:rsidRPr="502CFC52">
        <w:rPr>
          <w:sz w:val="24"/>
          <w:szCs w:val="24"/>
        </w:rPr>
        <w:t>, May 7, 9:05 a.m.</w:t>
      </w:r>
      <w:r w:rsidR="5E800820" w:rsidRPr="502CFC52">
        <w:rPr>
          <w:sz w:val="24"/>
          <w:szCs w:val="24"/>
        </w:rPr>
        <w:t xml:space="preserve"> </w:t>
      </w:r>
      <w:hyperlink r:id="rId13">
        <w:r w:rsidR="54772FF7" w:rsidRPr="502CFC52">
          <w:rPr>
            <w:rStyle w:val="Hyperlink"/>
            <w:sz w:val="24"/>
            <w:szCs w:val="24"/>
          </w:rPr>
          <w:t>https://madeupfakeurl.</w:t>
        </w:r>
        <w:r w:rsidR="187012C6" w:rsidRPr="502CFC52">
          <w:rPr>
            <w:rStyle w:val="Hyperlink"/>
            <w:sz w:val="24"/>
            <w:szCs w:val="24"/>
          </w:rPr>
          <w:t>com</w:t>
        </w:r>
      </w:hyperlink>
      <w:r w:rsidR="5D5F41E4">
        <w:t xml:space="preserve"> </w:t>
      </w:r>
    </w:p>
    <w:p w14:paraId="74E4626F" w14:textId="3BCA4F91" w:rsidR="00142E9B" w:rsidRDefault="1C7EDAF4" w:rsidP="502CFC52">
      <w:pPr>
        <w:pStyle w:val="Heading1"/>
        <w:ind w:left="720" w:hanging="720"/>
        <w:rPr>
          <w:b/>
          <w:bCs/>
          <w:color w:val="auto"/>
          <w:sz w:val="24"/>
          <w:szCs w:val="24"/>
        </w:rPr>
      </w:pPr>
      <w:r w:rsidRPr="502CFC52">
        <w:rPr>
          <w:b/>
          <w:bCs/>
          <w:color w:val="auto"/>
        </w:rPr>
        <w:t>STUDENT PAPER FORMA</w:t>
      </w:r>
      <w:r w:rsidR="0E4E1840" w:rsidRPr="502CFC52">
        <w:rPr>
          <w:b/>
          <w:bCs/>
          <w:color w:val="auto"/>
        </w:rPr>
        <w:t>T</w:t>
      </w:r>
    </w:p>
    <w:p w14:paraId="7D37D88B" w14:textId="70811854" w:rsidR="00576C4D" w:rsidRPr="00D064C0" w:rsidRDefault="71B40E29" w:rsidP="502CFC52">
      <w:pPr>
        <w:pStyle w:val="Heading2"/>
        <w:rPr>
          <w:b/>
          <w:bCs/>
          <w:i/>
          <w:iCs/>
          <w:color w:val="auto"/>
          <w:sz w:val="24"/>
          <w:szCs w:val="24"/>
        </w:rPr>
      </w:pPr>
      <w:r w:rsidRPr="502CFC52">
        <w:rPr>
          <w:b/>
          <w:bCs/>
          <w:i/>
          <w:iCs/>
          <w:color w:val="auto"/>
        </w:rPr>
        <w:t>GENERAL</w:t>
      </w:r>
    </w:p>
    <w:p w14:paraId="6139CA73" w14:textId="5BFE2C48" w:rsidR="00576C4D" w:rsidRPr="00AC5A99" w:rsidRDefault="1B8E2E0E" w:rsidP="502CFC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2CFC52">
        <w:rPr>
          <w:b/>
          <w:bCs/>
          <w:sz w:val="24"/>
          <w:szCs w:val="24"/>
        </w:rPr>
        <w:t>Font</w:t>
      </w:r>
      <w:r w:rsidRPr="502CFC52">
        <w:rPr>
          <w:sz w:val="24"/>
          <w:szCs w:val="24"/>
        </w:rPr>
        <w:t>: Use one consistent font; 12-point Times New Roman is preferred</w:t>
      </w:r>
    </w:p>
    <w:p w14:paraId="76A469CA" w14:textId="4769031A" w:rsidR="00576C4D" w:rsidRPr="00AC5A99" w:rsidRDefault="0E4E1840" w:rsidP="502CFC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2CFC52">
        <w:rPr>
          <w:b/>
          <w:bCs/>
          <w:sz w:val="24"/>
          <w:szCs w:val="24"/>
        </w:rPr>
        <w:t>Spacing</w:t>
      </w:r>
      <w:r w:rsidRPr="502CFC52">
        <w:rPr>
          <w:sz w:val="24"/>
          <w:szCs w:val="24"/>
        </w:rPr>
        <w:t xml:space="preserve">: </w:t>
      </w:r>
      <w:r w:rsidR="7A3B4CDE" w:rsidRPr="502CFC52">
        <w:rPr>
          <w:sz w:val="24"/>
          <w:szCs w:val="24"/>
        </w:rPr>
        <w:t>d</w:t>
      </w:r>
      <w:r w:rsidRPr="502CFC52">
        <w:rPr>
          <w:sz w:val="24"/>
          <w:szCs w:val="24"/>
        </w:rPr>
        <w:t>ouble space</w:t>
      </w:r>
      <w:r w:rsidR="61F1651E" w:rsidRPr="502CFC52">
        <w:rPr>
          <w:sz w:val="24"/>
          <w:szCs w:val="24"/>
        </w:rPr>
        <w:t>d</w:t>
      </w:r>
      <w:r w:rsidR="003A7CF6">
        <w:rPr>
          <w:sz w:val="24"/>
          <w:szCs w:val="24"/>
        </w:rPr>
        <w:t>; single space block quotes</w:t>
      </w:r>
    </w:p>
    <w:p w14:paraId="187DDC38" w14:textId="3AEE32AF" w:rsidR="00576C4D" w:rsidRPr="00AC5A99" w:rsidRDefault="71B40E29" w:rsidP="502CFC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2CFC52">
        <w:rPr>
          <w:b/>
          <w:bCs/>
          <w:sz w:val="24"/>
          <w:szCs w:val="24"/>
        </w:rPr>
        <w:t>Section order</w:t>
      </w:r>
      <w:r w:rsidR="0E4E1840" w:rsidRPr="502CFC52">
        <w:rPr>
          <w:sz w:val="24"/>
          <w:szCs w:val="24"/>
        </w:rPr>
        <w:t xml:space="preserve">: </w:t>
      </w:r>
      <w:r w:rsidR="76232719" w:rsidRPr="502CFC52">
        <w:rPr>
          <w:sz w:val="24"/>
          <w:szCs w:val="24"/>
        </w:rPr>
        <w:t>t</w:t>
      </w:r>
      <w:r w:rsidR="0E4E1840" w:rsidRPr="502CFC52">
        <w:rPr>
          <w:sz w:val="24"/>
          <w:szCs w:val="24"/>
        </w:rPr>
        <w:t xml:space="preserve">itle page, </w:t>
      </w:r>
      <w:r w:rsidR="76232719" w:rsidRPr="502CFC52">
        <w:rPr>
          <w:sz w:val="24"/>
          <w:szCs w:val="24"/>
        </w:rPr>
        <w:t>a</w:t>
      </w:r>
      <w:r w:rsidR="0E4E1840" w:rsidRPr="502CFC52">
        <w:rPr>
          <w:sz w:val="24"/>
          <w:szCs w:val="24"/>
        </w:rPr>
        <w:t>bstract, </w:t>
      </w:r>
      <w:r w:rsidR="76232719" w:rsidRPr="502CFC52">
        <w:rPr>
          <w:sz w:val="24"/>
          <w:szCs w:val="24"/>
        </w:rPr>
        <w:t>b</w:t>
      </w:r>
      <w:r w:rsidR="0E4E1840" w:rsidRPr="502CFC52">
        <w:rPr>
          <w:sz w:val="24"/>
          <w:szCs w:val="24"/>
        </w:rPr>
        <w:t xml:space="preserve">ody of paper, </w:t>
      </w:r>
      <w:r w:rsidR="76232719" w:rsidRPr="502CFC52">
        <w:rPr>
          <w:sz w:val="24"/>
          <w:szCs w:val="24"/>
        </w:rPr>
        <w:t>e</w:t>
      </w:r>
      <w:r w:rsidR="7196F3F4" w:rsidRPr="502CFC52">
        <w:rPr>
          <w:sz w:val="24"/>
          <w:szCs w:val="24"/>
        </w:rPr>
        <w:t>ndnotes</w:t>
      </w:r>
      <w:r w:rsidR="76232719" w:rsidRPr="502CFC52">
        <w:rPr>
          <w:sz w:val="24"/>
          <w:szCs w:val="24"/>
        </w:rPr>
        <w:t>,</w:t>
      </w:r>
      <w:r w:rsidR="7196F3F4" w:rsidRPr="502CFC52">
        <w:rPr>
          <w:sz w:val="24"/>
          <w:szCs w:val="24"/>
        </w:rPr>
        <w:t xml:space="preserve"> </w:t>
      </w:r>
      <w:r w:rsidR="76232719" w:rsidRPr="502CFC52">
        <w:rPr>
          <w:sz w:val="24"/>
          <w:szCs w:val="24"/>
        </w:rPr>
        <w:t>r</w:t>
      </w:r>
      <w:r w:rsidR="0E4E1840" w:rsidRPr="502CFC52">
        <w:rPr>
          <w:sz w:val="24"/>
          <w:szCs w:val="24"/>
        </w:rPr>
        <w:t xml:space="preserve">eferences, </w:t>
      </w:r>
      <w:r w:rsidR="76232719" w:rsidRPr="502CFC52">
        <w:rPr>
          <w:sz w:val="24"/>
          <w:szCs w:val="24"/>
        </w:rPr>
        <w:t>t</w:t>
      </w:r>
      <w:r w:rsidR="0E4E1840" w:rsidRPr="502CFC52">
        <w:rPr>
          <w:sz w:val="24"/>
          <w:szCs w:val="24"/>
        </w:rPr>
        <w:t>ables</w:t>
      </w:r>
      <w:r w:rsidR="76232719" w:rsidRPr="502CFC52">
        <w:rPr>
          <w:sz w:val="24"/>
          <w:szCs w:val="24"/>
        </w:rPr>
        <w:t xml:space="preserve"> and f</w:t>
      </w:r>
      <w:r w:rsidR="0E4E1840" w:rsidRPr="502CFC52">
        <w:rPr>
          <w:sz w:val="24"/>
          <w:szCs w:val="24"/>
        </w:rPr>
        <w:t xml:space="preserve">igures, </w:t>
      </w:r>
      <w:r w:rsidR="76232719" w:rsidRPr="502CFC52">
        <w:rPr>
          <w:sz w:val="24"/>
          <w:szCs w:val="24"/>
        </w:rPr>
        <w:t>a</w:t>
      </w:r>
      <w:r w:rsidR="0E4E1840" w:rsidRPr="502CFC52">
        <w:rPr>
          <w:sz w:val="24"/>
          <w:szCs w:val="24"/>
        </w:rPr>
        <w:t>ppendices</w:t>
      </w:r>
    </w:p>
    <w:p w14:paraId="61DB8EA7" w14:textId="4855B704" w:rsidR="00576C4D" w:rsidRPr="00AC5A99" w:rsidRDefault="0E4E1840" w:rsidP="502CFC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2CFC52">
        <w:rPr>
          <w:b/>
          <w:bCs/>
          <w:sz w:val="24"/>
          <w:szCs w:val="24"/>
        </w:rPr>
        <w:t>Page numbers</w:t>
      </w:r>
      <w:r w:rsidRPr="502CFC52">
        <w:rPr>
          <w:sz w:val="24"/>
          <w:szCs w:val="24"/>
        </w:rPr>
        <w:t>: do not number the title page</w:t>
      </w:r>
      <w:r w:rsidR="137295F3" w:rsidRPr="502CFC52">
        <w:rPr>
          <w:sz w:val="24"/>
          <w:szCs w:val="24"/>
        </w:rPr>
        <w:t>, page 1 should be the first page of text</w:t>
      </w:r>
    </w:p>
    <w:p w14:paraId="68E8D3E2" w14:textId="4A2A15BA" w:rsidR="008A5E50" w:rsidRPr="00352BA2" w:rsidRDefault="0E4E1840" w:rsidP="502CFC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2CFC52">
        <w:rPr>
          <w:b/>
          <w:bCs/>
          <w:sz w:val="24"/>
          <w:szCs w:val="24"/>
        </w:rPr>
        <w:t>Title page</w:t>
      </w:r>
      <w:r w:rsidRPr="502CFC52">
        <w:rPr>
          <w:sz w:val="24"/>
          <w:szCs w:val="24"/>
        </w:rPr>
        <w:t xml:space="preserve">: </w:t>
      </w:r>
      <w:r w:rsidR="76232719" w:rsidRPr="502CFC52">
        <w:rPr>
          <w:sz w:val="24"/>
          <w:szCs w:val="24"/>
        </w:rPr>
        <w:t xml:space="preserve">on a </w:t>
      </w:r>
      <w:r w:rsidRPr="502CFC52">
        <w:rPr>
          <w:sz w:val="24"/>
          <w:szCs w:val="24"/>
        </w:rPr>
        <w:t>separate page, place the title about 10 lines from the top, centered, double-spaced</w:t>
      </w:r>
      <w:r w:rsidR="667C0DE5" w:rsidRPr="502CFC52">
        <w:rPr>
          <w:sz w:val="24"/>
          <w:szCs w:val="24"/>
        </w:rPr>
        <w:t xml:space="preserve">; </w:t>
      </w:r>
      <w:r w:rsidR="7FB61EA5" w:rsidRPr="502CFC52">
        <w:rPr>
          <w:sz w:val="24"/>
          <w:szCs w:val="24"/>
        </w:rPr>
        <w:t xml:space="preserve">at the bottom </w:t>
      </w:r>
      <w:r w:rsidR="670960CC" w:rsidRPr="502CFC52">
        <w:rPr>
          <w:sz w:val="24"/>
          <w:szCs w:val="24"/>
        </w:rPr>
        <w:t>of the page</w:t>
      </w:r>
      <w:r w:rsidR="54D6A684" w:rsidRPr="502CFC52">
        <w:rPr>
          <w:sz w:val="24"/>
          <w:szCs w:val="24"/>
        </w:rPr>
        <w:t>,</w:t>
      </w:r>
      <w:r w:rsidR="670960CC" w:rsidRPr="502CFC52">
        <w:rPr>
          <w:sz w:val="24"/>
          <w:szCs w:val="24"/>
        </w:rPr>
        <w:t xml:space="preserve"> </w:t>
      </w:r>
      <w:r w:rsidR="7FB61EA5" w:rsidRPr="502CFC52">
        <w:rPr>
          <w:sz w:val="24"/>
          <w:szCs w:val="24"/>
        </w:rPr>
        <w:t xml:space="preserve">place your name and </w:t>
      </w:r>
      <w:r w:rsidR="76232719" w:rsidRPr="502CFC52">
        <w:rPr>
          <w:sz w:val="24"/>
          <w:szCs w:val="24"/>
        </w:rPr>
        <w:t>details:</w:t>
      </w:r>
    </w:p>
    <w:p w14:paraId="54DC1E7B" w14:textId="4B905F0E" w:rsidR="00142E9B" w:rsidRPr="00352BA2" w:rsidRDefault="0E4E1840" w:rsidP="00352BA2">
      <w:pPr>
        <w:jc w:val="center"/>
        <w:rPr>
          <w:b/>
          <w:bCs/>
          <w:sz w:val="24"/>
          <w:szCs w:val="24"/>
        </w:rPr>
      </w:pPr>
      <w:r w:rsidRPr="502CFC52">
        <w:rPr>
          <w:b/>
          <w:bCs/>
          <w:sz w:val="24"/>
          <w:szCs w:val="24"/>
        </w:rPr>
        <w:t>ASA Style 6th Edition Uses a Centered, Bold Title</w:t>
      </w:r>
    </w:p>
    <w:p w14:paraId="109B7357" w14:textId="77777777" w:rsidR="00142E9B" w:rsidRPr="00B051F1" w:rsidRDefault="0E4E1840" w:rsidP="502CFC52">
      <w:pPr>
        <w:jc w:val="center"/>
        <w:rPr>
          <w:sz w:val="24"/>
          <w:szCs w:val="24"/>
        </w:rPr>
      </w:pPr>
      <w:r w:rsidRPr="502CFC52">
        <w:rPr>
          <w:sz w:val="24"/>
          <w:szCs w:val="24"/>
        </w:rPr>
        <w:t>Noam D. Plume</w:t>
      </w:r>
    </w:p>
    <w:p w14:paraId="36A47A0B" w14:textId="77777777" w:rsidR="00142E9B" w:rsidRPr="00B051F1" w:rsidRDefault="0E4E1840" w:rsidP="502CFC52">
      <w:pPr>
        <w:jc w:val="center"/>
        <w:rPr>
          <w:sz w:val="24"/>
          <w:szCs w:val="24"/>
        </w:rPr>
      </w:pPr>
      <w:r w:rsidRPr="502CFC52">
        <w:rPr>
          <w:sz w:val="24"/>
          <w:szCs w:val="24"/>
        </w:rPr>
        <w:t xml:space="preserve"> Metropolitan State University</w:t>
      </w:r>
    </w:p>
    <w:p w14:paraId="6E535503" w14:textId="2112E67C" w:rsidR="00142E9B" w:rsidRPr="00B051F1" w:rsidRDefault="0E4E1840" w:rsidP="502CFC52">
      <w:pPr>
        <w:jc w:val="center"/>
        <w:rPr>
          <w:sz w:val="24"/>
          <w:szCs w:val="24"/>
        </w:rPr>
      </w:pPr>
      <w:r w:rsidRPr="502CFC52">
        <w:rPr>
          <w:sz w:val="24"/>
          <w:szCs w:val="24"/>
        </w:rPr>
        <w:t>WRIT 111: A</w:t>
      </w:r>
      <w:r w:rsidR="7196F3F4" w:rsidRPr="502CFC52">
        <w:rPr>
          <w:sz w:val="24"/>
          <w:szCs w:val="24"/>
        </w:rPr>
        <w:t>S</w:t>
      </w:r>
      <w:r w:rsidRPr="502CFC52">
        <w:rPr>
          <w:sz w:val="24"/>
          <w:szCs w:val="24"/>
        </w:rPr>
        <w:t>A Style for All</w:t>
      </w:r>
    </w:p>
    <w:p w14:paraId="0DF13CD8" w14:textId="703E6936" w:rsidR="00142E9B" w:rsidRDefault="7196F3F4" w:rsidP="502CFC52">
      <w:pPr>
        <w:jc w:val="center"/>
        <w:rPr>
          <w:sz w:val="24"/>
          <w:szCs w:val="24"/>
        </w:rPr>
      </w:pPr>
      <w:r w:rsidRPr="502CFC52">
        <w:rPr>
          <w:sz w:val="24"/>
          <w:szCs w:val="24"/>
        </w:rPr>
        <w:t>May 5</w:t>
      </w:r>
      <w:r w:rsidR="0E4E1840" w:rsidRPr="502CFC52">
        <w:rPr>
          <w:sz w:val="24"/>
          <w:szCs w:val="24"/>
        </w:rPr>
        <w:t>, 202</w:t>
      </w:r>
      <w:r w:rsidR="5543A9C9" w:rsidRPr="502CFC52">
        <w:rPr>
          <w:sz w:val="24"/>
          <w:szCs w:val="24"/>
        </w:rPr>
        <w:t>3</w:t>
      </w:r>
    </w:p>
    <w:p w14:paraId="6DEF3951" w14:textId="77777777" w:rsidR="00312FFD" w:rsidRPr="008A5E50" w:rsidRDefault="00312FFD" w:rsidP="502CFC52">
      <w:pPr>
        <w:rPr>
          <w:sz w:val="24"/>
          <w:szCs w:val="24"/>
        </w:rPr>
      </w:pPr>
    </w:p>
    <w:p w14:paraId="25B84B5A" w14:textId="33F23530" w:rsidR="00576C4D" w:rsidRPr="00D064C0" w:rsidRDefault="71B40E29" w:rsidP="502CFC52">
      <w:pPr>
        <w:pStyle w:val="Heading2"/>
        <w:rPr>
          <w:b/>
          <w:bCs/>
          <w:i/>
          <w:iCs/>
          <w:color w:val="auto"/>
          <w:sz w:val="24"/>
          <w:szCs w:val="24"/>
        </w:rPr>
      </w:pPr>
      <w:r w:rsidRPr="502CFC52">
        <w:rPr>
          <w:b/>
          <w:bCs/>
          <w:i/>
          <w:iCs/>
          <w:color w:val="auto"/>
        </w:rPr>
        <w:t>TITLE AND HEADINGS</w:t>
      </w:r>
    </w:p>
    <w:tbl>
      <w:tblPr>
        <w:tblStyle w:val="ListTable2-Accent1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02CFC52" w14:paraId="288C30A9" w14:textId="77777777" w:rsidTr="502CF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</w:tcPr>
          <w:p w14:paraId="00484E39" w14:textId="1B0017D9" w:rsidR="2B795061" w:rsidRDefault="2B795061" w:rsidP="502CFC52">
            <w:pPr>
              <w:rPr>
                <w:sz w:val="24"/>
                <w:szCs w:val="24"/>
              </w:rPr>
            </w:pPr>
            <w:r w:rsidRPr="502CFC52">
              <w:rPr>
                <w:sz w:val="24"/>
                <w:szCs w:val="24"/>
              </w:rPr>
              <w:t>*Title on page 1</w:t>
            </w:r>
          </w:p>
        </w:tc>
        <w:tc>
          <w:tcPr>
            <w:tcW w:w="7095" w:type="dxa"/>
            <w:shd w:val="clear" w:color="auto" w:fill="E7E6E6" w:themeFill="background2"/>
          </w:tcPr>
          <w:p w14:paraId="5ACFB65A" w14:textId="1DF9A320" w:rsidR="2B795061" w:rsidRDefault="2B795061" w:rsidP="502CF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502CFC52">
              <w:rPr>
                <w:sz w:val="24"/>
                <w:szCs w:val="24"/>
              </w:rPr>
              <w:t>ASA Style 6</w:t>
            </w:r>
            <w:r w:rsidRPr="502CFC52">
              <w:rPr>
                <w:sz w:val="24"/>
                <w:szCs w:val="24"/>
                <w:vertAlign w:val="superscript"/>
              </w:rPr>
              <w:t>th</w:t>
            </w:r>
            <w:r w:rsidRPr="502CFC52">
              <w:rPr>
                <w:sz w:val="24"/>
                <w:szCs w:val="24"/>
              </w:rPr>
              <w:t xml:space="preserve"> Edition uses a Centered, Bold Title</w:t>
            </w:r>
          </w:p>
        </w:tc>
      </w:tr>
      <w:tr w:rsidR="502CFC52" w14:paraId="6C34BFA9" w14:textId="77777777" w:rsidTr="502CF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4F3AC8F" w14:textId="300D0C02" w:rsidR="2B795061" w:rsidRDefault="2B795061" w:rsidP="502CFC52">
            <w:pPr>
              <w:rPr>
                <w:sz w:val="24"/>
                <w:szCs w:val="24"/>
              </w:rPr>
            </w:pPr>
            <w:r w:rsidRPr="502CFC52">
              <w:rPr>
                <w:sz w:val="24"/>
                <w:szCs w:val="24"/>
              </w:rPr>
              <w:t>First Level</w:t>
            </w:r>
          </w:p>
        </w:tc>
        <w:tc>
          <w:tcPr>
            <w:tcW w:w="7095" w:type="dxa"/>
          </w:tcPr>
          <w:p w14:paraId="62A2C1C6" w14:textId="608548F9" w:rsidR="2B795061" w:rsidRDefault="2B795061" w:rsidP="502CF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02CFC52">
              <w:rPr>
                <w:sz w:val="24"/>
                <w:szCs w:val="24"/>
              </w:rPr>
              <w:t>ALIGNED LEFT, FIRST-LEVEL HEADING IS ALL CAPS</w:t>
            </w:r>
          </w:p>
        </w:tc>
      </w:tr>
      <w:tr w:rsidR="502CFC52" w14:paraId="5147122C" w14:textId="77777777" w:rsidTr="502CF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</w:tcPr>
          <w:p w14:paraId="7E180CD0" w14:textId="11799638" w:rsidR="2B795061" w:rsidRDefault="2B795061" w:rsidP="502CFC52">
            <w:pPr>
              <w:rPr>
                <w:sz w:val="24"/>
                <w:szCs w:val="24"/>
              </w:rPr>
            </w:pPr>
            <w:r w:rsidRPr="502CFC52">
              <w:rPr>
                <w:sz w:val="24"/>
                <w:szCs w:val="24"/>
              </w:rPr>
              <w:t>Second Level</w:t>
            </w:r>
          </w:p>
        </w:tc>
        <w:tc>
          <w:tcPr>
            <w:tcW w:w="7095" w:type="dxa"/>
            <w:shd w:val="clear" w:color="auto" w:fill="E7E6E6" w:themeFill="background2"/>
          </w:tcPr>
          <w:p w14:paraId="0B01BE30" w14:textId="6C1611F4" w:rsidR="2B795061" w:rsidRDefault="2B795061" w:rsidP="502CF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502CFC52">
              <w:rPr>
                <w:i/>
                <w:iCs/>
                <w:sz w:val="24"/>
                <w:szCs w:val="24"/>
              </w:rPr>
              <w:t>Aligned Left, Italic Second-Level Heading</w:t>
            </w:r>
          </w:p>
        </w:tc>
      </w:tr>
      <w:tr w:rsidR="502CFC52" w14:paraId="55785FD0" w14:textId="77777777" w:rsidTr="502CF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A5B941E" w14:textId="3C859310" w:rsidR="2B795061" w:rsidRDefault="2B795061" w:rsidP="502CFC52">
            <w:pPr>
              <w:rPr>
                <w:sz w:val="24"/>
                <w:szCs w:val="24"/>
              </w:rPr>
            </w:pPr>
            <w:r w:rsidRPr="502CFC52">
              <w:rPr>
                <w:sz w:val="24"/>
                <w:szCs w:val="24"/>
              </w:rPr>
              <w:t>Third Level</w:t>
            </w:r>
          </w:p>
        </w:tc>
        <w:tc>
          <w:tcPr>
            <w:tcW w:w="7095" w:type="dxa"/>
          </w:tcPr>
          <w:p w14:paraId="37E5018E" w14:textId="61096E89" w:rsidR="2B795061" w:rsidRDefault="2B795061" w:rsidP="502CF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02CFC52">
              <w:rPr>
                <w:i/>
                <w:iCs/>
                <w:sz w:val="24"/>
                <w:szCs w:val="24"/>
              </w:rPr>
              <w:t>Indented aligned left italic third-level heading</w:t>
            </w:r>
            <w:r>
              <w:br/>
            </w:r>
            <w:r w:rsidRPr="502CFC52">
              <w:rPr>
                <w:sz w:val="24"/>
                <w:szCs w:val="24"/>
              </w:rPr>
              <w:t xml:space="preserve">Start text on the same line </w:t>
            </w:r>
            <w:r w:rsidR="37B411ED" w:rsidRPr="502CFC52">
              <w:rPr>
                <w:sz w:val="24"/>
                <w:szCs w:val="24"/>
              </w:rPr>
              <w:t xml:space="preserve">that </w:t>
            </w:r>
            <w:r w:rsidRPr="502CFC52">
              <w:rPr>
                <w:sz w:val="24"/>
                <w:szCs w:val="24"/>
              </w:rPr>
              <w:t>begins the paragraph</w:t>
            </w:r>
          </w:p>
        </w:tc>
      </w:tr>
    </w:tbl>
    <w:p w14:paraId="42B89E3E" w14:textId="6F76A60B" w:rsidR="00576C4D" w:rsidRPr="00B051F1" w:rsidRDefault="00576C4D" w:rsidP="502CFC52">
      <w:pPr>
        <w:rPr>
          <w:noProof/>
          <w:sz w:val="24"/>
          <w:szCs w:val="24"/>
        </w:rPr>
      </w:pPr>
      <w:r>
        <w:br/>
      </w:r>
      <w:r w:rsidR="71B40E29" w:rsidRPr="502CFC52">
        <w:rPr>
          <w:i/>
          <w:iCs/>
          <w:noProof/>
          <w:sz w:val="24"/>
          <w:szCs w:val="24"/>
        </w:rPr>
        <w:t>Note:</w:t>
      </w:r>
      <w:r w:rsidR="42BBEF96" w:rsidRPr="502CFC52">
        <w:rPr>
          <w:i/>
          <w:iCs/>
          <w:noProof/>
          <w:sz w:val="24"/>
          <w:szCs w:val="24"/>
        </w:rPr>
        <w:t xml:space="preserve"> </w:t>
      </w:r>
      <w:r w:rsidR="42BBEF96" w:rsidRPr="502CFC52">
        <w:rPr>
          <w:noProof/>
          <w:sz w:val="24"/>
          <w:szCs w:val="24"/>
        </w:rPr>
        <w:t>*Only place the title on page 1 if there is no title page</w:t>
      </w:r>
      <w:r>
        <w:br/>
      </w:r>
      <w:r w:rsidR="71B40E29" w:rsidRPr="502CFC52">
        <w:rPr>
          <w:noProof/>
          <w:sz w:val="24"/>
          <w:szCs w:val="24"/>
        </w:rPr>
        <w:t xml:space="preserve">Use </w:t>
      </w:r>
      <w:r w:rsidR="570B1D8F" w:rsidRPr="502CFC52">
        <w:rPr>
          <w:noProof/>
          <w:sz w:val="24"/>
          <w:szCs w:val="24"/>
        </w:rPr>
        <w:t xml:space="preserve">a </w:t>
      </w:r>
      <w:r w:rsidR="71B40E29" w:rsidRPr="502CFC52">
        <w:rPr>
          <w:noProof/>
          <w:sz w:val="24"/>
          <w:szCs w:val="24"/>
        </w:rPr>
        <w:t xml:space="preserve">note to describe content as needed. Any sources for tables or figures should be credited in </w:t>
      </w:r>
      <w:r w:rsidR="627EB770" w:rsidRPr="502CFC52">
        <w:rPr>
          <w:noProof/>
          <w:sz w:val="24"/>
          <w:szCs w:val="24"/>
        </w:rPr>
        <w:t xml:space="preserve">the </w:t>
      </w:r>
      <w:r w:rsidR="71B40E29" w:rsidRPr="502CFC52">
        <w:rPr>
          <w:noProof/>
          <w:sz w:val="24"/>
          <w:szCs w:val="24"/>
        </w:rPr>
        <w:t xml:space="preserve">note and have an entry </w:t>
      </w:r>
      <w:r w:rsidR="4A63A2F7" w:rsidRPr="502CFC52">
        <w:rPr>
          <w:noProof/>
          <w:sz w:val="24"/>
          <w:szCs w:val="24"/>
        </w:rPr>
        <w:t xml:space="preserve">on </w:t>
      </w:r>
      <w:r w:rsidR="71B40E29" w:rsidRPr="502CFC52">
        <w:rPr>
          <w:noProof/>
          <w:sz w:val="24"/>
          <w:szCs w:val="24"/>
        </w:rPr>
        <w:t xml:space="preserve">the references </w:t>
      </w:r>
      <w:r w:rsidR="579C9242" w:rsidRPr="502CFC52">
        <w:rPr>
          <w:noProof/>
          <w:sz w:val="24"/>
          <w:szCs w:val="24"/>
        </w:rPr>
        <w:t>page</w:t>
      </w:r>
      <w:r w:rsidR="1BEE8CD1" w:rsidRPr="502CFC52">
        <w:rPr>
          <w:noProof/>
          <w:sz w:val="24"/>
          <w:szCs w:val="24"/>
        </w:rPr>
        <w:t xml:space="preserve"> </w:t>
      </w:r>
      <w:r w:rsidR="71B40E29" w:rsidRPr="502CFC52">
        <w:rPr>
          <w:noProof/>
          <w:sz w:val="24"/>
          <w:szCs w:val="24"/>
        </w:rPr>
        <w:t>(ASA Style Guide 2019:75)</w:t>
      </w:r>
      <w:r w:rsidR="06579068" w:rsidRPr="502CFC52">
        <w:rPr>
          <w:noProof/>
          <w:sz w:val="24"/>
          <w:szCs w:val="24"/>
        </w:rPr>
        <w:t>.</w:t>
      </w:r>
    </w:p>
    <w:sectPr w:rsidR="00576C4D" w:rsidRPr="00B051F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15A9" w14:textId="77777777" w:rsidR="009F7616" w:rsidRDefault="009F7616" w:rsidP="00CE2250">
      <w:pPr>
        <w:spacing w:after="0" w:line="240" w:lineRule="auto"/>
      </w:pPr>
      <w:r>
        <w:separator/>
      </w:r>
    </w:p>
  </w:endnote>
  <w:endnote w:type="continuationSeparator" w:id="0">
    <w:p w14:paraId="2446FA89" w14:textId="77777777" w:rsidR="009F7616" w:rsidRDefault="009F7616" w:rsidP="00CE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1D28" w14:textId="4E0B21DB" w:rsidR="502CFC52" w:rsidRDefault="003A7CF6" w:rsidP="00E110DA">
    <w:pPr>
      <w:pStyle w:val="Footer"/>
      <w:rPr>
        <w:rFonts w:eastAsiaTheme="minorEastAsia"/>
        <w:sz w:val="24"/>
        <w:szCs w:val="24"/>
      </w:rPr>
    </w:pPr>
    <w:ins w:id="4" w:author="Morgan, Luke A" w:date="2024-01-18T15:22:00Z">
      <w:r>
        <w:rPr>
          <w:rFonts w:cstheme="minorHAnsi"/>
        </w:rPr>
        <w:t>Metro State University, a member of Minnesota State</w:t>
      </w:r>
      <w:r>
        <w:rPr>
          <w:rFonts w:ascii="Arial" w:hAnsi="Arial" w:cs="Arial"/>
          <w:sz w:val="20"/>
          <w:szCs w:val="20"/>
        </w:rPr>
        <w:t xml:space="preserve">, Spring 2024 </w:t>
      </w:r>
      <w:r>
        <w:rPr>
          <w:rFonts w:ascii="Arial" w:hAnsi="Arial" w:cs="Arial"/>
          <w:sz w:val="20"/>
          <w:szCs w:val="20"/>
        </w:rPr>
        <w:tab/>
      </w:r>
    </w:ins>
    <w:r w:rsidR="502CFC52" w:rsidRPr="502CFC52">
      <w:rPr>
        <w:rFonts w:eastAsiaTheme="minorEastAsia"/>
        <w:sz w:val="24"/>
        <w:szCs w:val="24"/>
      </w:rPr>
      <w:fldChar w:fldCharType="begin"/>
    </w:r>
    <w:r w:rsidR="502CFC52">
      <w:instrText>PAGE</w:instrText>
    </w:r>
    <w:r w:rsidR="502CFC52" w:rsidRPr="502CFC52">
      <w:fldChar w:fldCharType="separate"/>
    </w:r>
    <w:r w:rsidR="00CC21B2">
      <w:rPr>
        <w:noProof/>
      </w:rPr>
      <w:t>1</w:t>
    </w:r>
    <w:r w:rsidR="502CFC52" w:rsidRPr="502CFC52">
      <w:rPr>
        <w:rFonts w:eastAsiaTheme="minorEastAsia"/>
        <w:sz w:val="24"/>
        <w:szCs w:val="24"/>
      </w:rPr>
      <w:fldChar w:fldCharType="end"/>
    </w:r>
    <w:r w:rsidR="502CFC52" w:rsidRPr="502CFC52">
      <w:rPr>
        <w:rFonts w:eastAsiaTheme="minorEastAsia"/>
        <w:sz w:val="24"/>
        <w:szCs w:val="24"/>
      </w:rPr>
      <w:t xml:space="preserve"> of </w:t>
    </w:r>
    <w:r w:rsidR="502CFC52" w:rsidRPr="502CFC52">
      <w:rPr>
        <w:rFonts w:eastAsiaTheme="minorEastAsia"/>
        <w:sz w:val="24"/>
        <w:szCs w:val="24"/>
      </w:rPr>
      <w:fldChar w:fldCharType="begin"/>
    </w:r>
    <w:r w:rsidR="502CFC52">
      <w:instrText>NUMPAGES</w:instrText>
    </w:r>
    <w:r w:rsidR="502CFC52" w:rsidRPr="502CFC52">
      <w:fldChar w:fldCharType="separate"/>
    </w:r>
    <w:r w:rsidR="00CC21B2">
      <w:rPr>
        <w:noProof/>
      </w:rPr>
      <w:t>2</w:t>
    </w:r>
    <w:r w:rsidR="502CFC52" w:rsidRPr="502CFC52">
      <w:rPr>
        <w:rFonts w:eastAsiaTheme="minorEastAsia"/>
        <w:sz w:val="24"/>
        <w:szCs w:val="24"/>
      </w:rPr>
      <w:fldChar w:fldCharType="end"/>
    </w:r>
  </w:p>
  <w:p w14:paraId="378A38AD" w14:textId="05CD76CC" w:rsidR="00510ADD" w:rsidRPr="007E1AC4" w:rsidRDefault="00510ADD" w:rsidP="502CFC52">
    <w:pPr>
      <w:pStyle w:val="Header"/>
      <w:rPr>
        <w:rFonts w:eastAsiaTheme="minorEastAsia"/>
        <w:b/>
        <w:bCs/>
        <w:noProof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C493" w14:textId="77777777" w:rsidR="009F7616" w:rsidRDefault="009F7616" w:rsidP="00CE2250">
      <w:pPr>
        <w:spacing w:after="0" w:line="240" w:lineRule="auto"/>
      </w:pPr>
      <w:r>
        <w:separator/>
      </w:r>
    </w:p>
  </w:footnote>
  <w:footnote w:type="continuationSeparator" w:id="0">
    <w:p w14:paraId="26820EEE" w14:textId="77777777" w:rsidR="009F7616" w:rsidRDefault="009F7616" w:rsidP="00CE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2CFC52" w:rsidDel="003A7CF6" w14:paraId="101DBD4A" w14:textId="1B9C85C4" w:rsidTr="502CFC52">
      <w:trPr>
        <w:trHeight w:val="300"/>
        <w:del w:id="0" w:author="Morgan, Luke A" w:date="2024-01-18T15:22:00Z"/>
      </w:trPr>
      <w:tc>
        <w:tcPr>
          <w:tcW w:w="3120" w:type="dxa"/>
        </w:tcPr>
        <w:p w14:paraId="60583302" w14:textId="2DBB8429" w:rsidR="502CFC52" w:rsidDel="003A7CF6" w:rsidRDefault="502CFC52" w:rsidP="502CFC52">
          <w:pPr>
            <w:pStyle w:val="Header"/>
            <w:ind w:left="-115"/>
            <w:rPr>
              <w:del w:id="1" w:author="Morgan, Luke A" w:date="2024-01-18T15:22:00Z"/>
            </w:rPr>
          </w:pPr>
        </w:p>
      </w:tc>
      <w:tc>
        <w:tcPr>
          <w:tcW w:w="3120" w:type="dxa"/>
        </w:tcPr>
        <w:p w14:paraId="1B292A58" w14:textId="0DC9F07D" w:rsidR="502CFC52" w:rsidDel="003A7CF6" w:rsidRDefault="502CFC52" w:rsidP="502CFC52">
          <w:pPr>
            <w:pStyle w:val="Header"/>
            <w:jc w:val="center"/>
            <w:rPr>
              <w:del w:id="2" w:author="Morgan, Luke A" w:date="2024-01-18T15:22:00Z"/>
            </w:rPr>
          </w:pPr>
        </w:p>
      </w:tc>
      <w:tc>
        <w:tcPr>
          <w:tcW w:w="3120" w:type="dxa"/>
        </w:tcPr>
        <w:p w14:paraId="4D567842" w14:textId="171BABDA" w:rsidR="502CFC52" w:rsidDel="003A7CF6" w:rsidRDefault="502CFC52" w:rsidP="502CFC52">
          <w:pPr>
            <w:pStyle w:val="Header"/>
            <w:ind w:right="-115"/>
            <w:jc w:val="right"/>
            <w:rPr>
              <w:del w:id="3" w:author="Morgan, Luke A" w:date="2024-01-18T15:22:00Z"/>
            </w:rPr>
          </w:pPr>
        </w:p>
      </w:tc>
    </w:tr>
  </w:tbl>
  <w:p w14:paraId="660771BE" w14:textId="1D5B74CE" w:rsidR="502CFC52" w:rsidRDefault="502CFC52" w:rsidP="502CF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5B7"/>
    <w:multiLevelType w:val="hybridMultilevel"/>
    <w:tmpl w:val="39E6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79E"/>
    <w:multiLevelType w:val="hybridMultilevel"/>
    <w:tmpl w:val="036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3DF2"/>
    <w:multiLevelType w:val="hybridMultilevel"/>
    <w:tmpl w:val="642A1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0752D"/>
    <w:multiLevelType w:val="hybridMultilevel"/>
    <w:tmpl w:val="7FDEFA34"/>
    <w:lvl w:ilvl="0" w:tplc="4984D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6A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A3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C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E5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45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4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E8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E7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E1C"/>
    <w:multiLevelType w:val="hybridMultilevel"/>
    <w:tmpl w:val="F572BFEE"/>
    <w:lvl w:ilvl="0" w:tplc="9492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21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A4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C1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00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2B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03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26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C5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74041"/>
    <w:multiLevelType w:val="hybridMultilevel"/>
    <w:tmpl w:val="AC7A394A"/>
    <w:lvl w:ilvl="0" w:tplc="35AA4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02F9"/>
    <w:multiLevelType w:val="hybridMultilevel"/>
    <w:tmpl w:val="760E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9408F"/>
    <w:multiLevelType w:val="hybridMultilevel"/>
    <w:tmpl w:val="023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8C7D0"/>
    <w:multiLevelType w:val="hybridMultilevel"/>
    <w:tmpl w:val="2F30A994"/>
    <w:lvl w:ilvl="0" w:tplc="2C76F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9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8A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E1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E5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81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85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8C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2E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gan, Luke A">
    <w15:presenceInfo w15:providerId="AD" w15:userId="S::xg8868oy@minnstate.edu::a39799e4-4202-4282-8f91-2e4b1268ca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26"/>
    <w:rsid w:val="00002E17"/>
    <w:rsid w:val="00007576"/>
    <w:rsid w:val="000735BE"/>
    <w:rsid w:val="000951A5"/>
    <w:rsid w:val="0009771C"/>
    <w:rsid w:val="000C390D"/>
    <w:rsid w:val="000D7A93"/>
    <w:rsid w:val="0010155A"/>
    <w:rsid w:val="001266E4"/>
    <w:rsid w:val="00134F07"/>
    <w:rsid w:val="00142E9B"/>
    <w:rsid w:val="00153680"/>
    <w:rsid w:val="0016459C"/>
    <w:rsid w:val="00172DAC"/>
    <w:rsid w:val="0017638A"/>
    <w:rsid w:val="00182003"/>
    <w:rsid w:val="00184B13"/>
    <w:rsid w:val="001954DC"/>
    <w:rsid w:val="001A0185"/>
    <w:rsid w:val="001B498D"/>
    <w:rsid w:val="001D2D3E"/>
    <w:rsid w:val="001D4010"/>
    <w:rsid w:val="001E2890"/>
    <w:rsid w:val="001F0091"/>
    <w:rsid w:val="00200F05"/>
    <w:rsid w:val="00204B93"/>
    <w:rsid w:val="00214816"/>
    <w:rsid w:val="00217A22"/>
    <w:rsid w:val="00225755"/>
    <w:rsid w:val="00250F2B"/>
    <w:rsid w:val="00253CDE"/>
    <w:rsid w:val="00256552"/>
    <w:rsid w:val="00262FB4"/>
    <w:rsid w:val="0026354D"/>
    <w:rsid w:val="00264919"/>
    <w:rsid w:val="00276D73"/>
    <w:rsid w:val="00282F9F"/>
    <w:rsid w:val="00283708"/>
    <w:rsid w:val="00297B45"/>
    <w:rsid w:val="002A0FB9"/>
    <w:rsid w:val="002A4AE8"/>
    <w:rsid w:val="002A604B"/>
    <w:rsid w:val="002B0958"/>
    <w:rsid w:val="002B19DC"/>
    <w:rsid w:val="002B3FA1"/>
    <w:rsid w:val="002B676D"/>
    <w:rsid w:val="002E5C6B"/>
    <w:rsid w:val="002F5E8A"/>
    <w:rsid w:val="0030470A"/>
    <w:rsid w:val="003112DE"/>
    <w:rsid w:val="00312FFD"/>
    <w:rsid w:val="00314D43"/>
    <w:rsid w:val="00332295"/>
    <w:rsid w:val="00352BA2"/>
    <w:rsid w:val="00352E5B"/>
    <w:rsid w:val="00361C28"/>
    <w:rsid w:val="003765F9"/>
    <w:rsid w:val="00382BFA"/>
    <w:rsid w:val="003A3612"/>
    <w:rsid w:val="003A7CF6"/>
    <w:rsid w:val="003B6536"/>
    <w:rsid w:val="003B7F9F"/>
    <w:rsid w:val="003C4C93"/>
    <w:rsid w:val="003D1505"/>
    <w:rsid w:val="003E1415"/>
    <w:rsid w:val="003EE06D"/>
    <w:rsid w:val="003F7E5B"/>
    <w:rsid w:val="00415341"/>
    <w:rsid w:val="00425C2E"/>
    <w:rsid w:val="00453B73"/>
    <w:rsid w:val="004556D6"/>
    <w:rsid w:val="00461022"/>
    <w:rsid w:val="00461234"/>
    <w:rsid w:val="00480C58"/>
    <w:rsid w:val="004A6EBE"/>
    <w:rsid w:val="004B1113"/>
    <w:rsid w:val="004C2E0F"/>
    <w:rsid w:val="004D41E6"/>
    <w:rsid w:val="004D62E9"/>
    <w:rsid w:val="004F045C"/>
    <w:rsid w:val="004F423C"/>
    <w:rsid w:val="00502C3C"/>
    <w:rsid w:val="00510ADD"/>
    <w:rsid w:val="00513648"/>
    <w:rsid w:val="005243DB"/>
    <w:rsid w:val="00542446"/>
    <w:rsid w:val="00576C4D"/>
    <w:rsid w:val="005A407E"/>
    <w:rsid w:val="005A6287"/>
    <w:rsid w:val="005B5F2B"/>
    <w:rsid w:val="005C738D"/>
    <w:rsid w:val="005E240A"/>
    <w:rsid w:val="005F3A74"/>
    <w:rsid w:val="0062605F"/>
    <w:rsid w:val="00632B42"/>
    <w:rsid w:val="0064339B"/>
    <w:rsid w:val="00644196"/>
    <w:rsid w:val="006469DE"/>
    <w:rsid w:val="0065630C"/>
    <w:rsid w:val="00673CE8"/>
    <w:rsid w:val="006901AC"/>
    <w:rsid w:val="0069250D"/>
    <w:rsid w:val="006A159E"/>
    <w:rsid w:val="006B0C76"/>
    <w:rsid w:val="006C20DD"/>
    <w:rsid w:val="006C4908"/>
    <w:rsid w:val="006D2F34"/>
    <w:rsid w:val="006E55D0"/>
    <w:rsid w:val="006E5601"/>
    <w:rsid w:val="006F79DE"/>
    <w:rsid w:val="0070666D"/>
    <w:rsid w:val="00706AE0"/>
    <w:rsid w:val="00711637"/>
    <w:rsid w:val="007127AF"/>
    <w:rsid w:val="00726606"/>
    <w:rsid w:val="0073724B"/>
    <w:rsid w:val="007372DD"/>
    <w:rsid w:val="007720A7"/>
    <w:rsid w:val="00775FCF"/>
    <w:rsid w:val="007763A2"/>
    <w:rsid w:val="0078096C"/>
    <w:rsid w:val="007821EE"/>
    <w:rsid w:val="00786DCD"/>
    <w:rsid w:val="00797DFB"/>
    <w:rsid w:val="007A5CEE"/>
    <w:rsid w:val="007A5E1F"/>
    <w:rsid w:val="007AF737"/>
    <w:rsid w:val="007B1371"/>
    <w:rsid w:val="007C7FD5"/>
    <w:rsid w:val="007D0FCD"/>
    <w:rsid w:val="007D3FE3"/>
    <w:rsid w:val="007E00A7"/>
    <w:rsid w:val="007E184D"/>
    <w:rsid w:val="007E1AC4"/>
    <w:rsid w:val="00803249"/>
    <w:rsid w:val="0081055A"/>
    <w:rsid w:val="00813620"/>
    <w:rsid w:val="008160CD"/>
    <w:rsid w:val="0082261D"/>
    <w:rsid w:val="00833621"/>
    <w:rsid w:val="008536AA"/>
    <w:rsid w:val="008655E6"/>
    <w:rsid w:val="00865801"/>
    <w:rsid w:val="0087631B"/>
    <w:rsid w:val="00885B2F"/>
    <w:rsid w:val="00890193"/>
    <w:rsid w:val="008951D0"/>
    <w:rsid w:val="00897145"/>
    <w:rsid w:val="008A1DF6"/>
    <w:rsid w:val="008A5E50"/>
    <w:rsid w:val="008B02DE"/>
    <w:rsid w:val="008D6B73"/>
    <w:rsid w:val="008F1203"/>
    <w:rsid w:val="008F3359"/>
    <w:rsid w:val="009216A1"/>
    <w:rsid w:val="009369E7"/>
    <w:rsid w:val="009410AF"/>
    <w:rsid w:val="00957400"/>
    <w:rsid w:val="009629C7"/>
    <w:rsid w:val="00970B95"/>
    <w:rsid w:val="00977E97"/>
    <w:rsid w:val="00980923"/>
    <w:rsid w:val="00982B30"/>
    <w:rsid w:val="009C2C8C"/>
    <w:rsid w:val="009C4226"/>
    <w:rsid w:val="009D6D98"/>
    <w:rsid w:val="009E55DF"/>
    <w:rsid w:val="009F7616"/>
    <w:rsid w:val="00A156B5"/>
    <w:rsid w:val="00A212E6"/>
    <w:rsid w:val="00A278BE"/>
    <w:rsid w:val="00A339A9"/>
    <w:rsid w:val="00A557FC"/>
    <w:rsid w:val="00A60C6D"/>
    <w:rsid w:val="00A61330"/>
    <w:rsid w:val="00A8416C"/>
    <w:rsid w:val="00AB0D2E"/>
    <w:rsid w:val="00AB0F90"/>
    <w:rsid w:val="00AB10A2"/>
    <w:rsid w:val="00AC5A99"/>
    <w:rsid w:val="00AE4740"/>
    <w:rsid w:val="00AF569F"/>
    <w:rsid w:val="00AF9D9C"/>
    <w:rsid w:val="00B00BF9"/>
    <w:rsid w:val="00B051F1"/>
    <w:rsid w:val="00B22940"/>
    <w:rsid w:val="00B36CEC"/>
    <w:rsid w:val="00B41228"/>
    <w:rsid w:val="00B52F3B"/>
    <w:rsid w:val="00B53DCA"/>
    <w:rsid w:val="00B65DAA"/>
    <w:rsid w:val="00B77E22"/>
    <w:rsid w:val="00B8221D"/>
    <w:rsid w:val="00BB2E93"/>
    <w:rsid w:val="00BC597B"/>
    <w:rsid w:val="00BD0219"/>
    <w:rsid w:val="00BE2F3A"/>
    <w:rsid w:val="00BE5B4B"/>
    <w:rsid w:val="00BF2B08"/>
    <w:rsid w:val="00BF5B95"/>
    <w:rsid w:val="00C125DB"/>
    <w:rsid w:val="00C250F8"/>
    <w:rsid w:val="00C25CB3"/>
    <w:rsid w:val="00C300E9"/>
    <w:rsid w:val="00C702D0"/>
    <w:rsid w:val="00C75AE6"/>
    <w:rsid w:val="00C83A9B"/>
    <w:rsid w:val="00C8784F"/>
    <w:rsid w:val="00C87AD6"/>
    <w:rsid w:val="00CA1131"/>
    <w:rsid w:val="00CA7932"/>
    <w:rsid w:val="00CB2932"/>
    <w:rsid w:val="00CB3439"/>
    <w:rsid w:val="00CB6026"/>
    <w:rsid w:val="00CC0F41"/>
    <w:rsid w:val="00CC21B2"/>
    <w:rsid w:val="00CC3B96"/>
    <w:rsid w:val="00CE2250"/>
    <w:rsid w:val="00CF1F07"/>
    <w:rsid w:val="00CF3B39"/>
    <w:rsid w:val="00CF65FD"/>
    <w:rsid w:val="00D01CE9"/>
    <w:rsid w:val="00D064C0"/>
    <w:rsid w:val="00D12B80"/>
    <w:rsid w:val="00D15091"/>
    <w:rsid w:val="00D3153A"/>
    <w:rsid w:val="00D55394"/>
    <w:rsid w:val="00D55855"/>
    <w:rsid w:val="00D65557"/>
    <w:rsid w:val="00D71EC3"/>
    <w:rsid w:val="00D76452"/>
    <w:rsid w:val="00D80009"/>
    <w:rsid w:val="00D83C03"/>
    <w:rsid w:val="00D969B3"/>
    <w:rsid w:val="00DE3DB5"/>
    <w:rsid w:val="00DF5E0A"/>
    <w:rsid w:val="00E012E9"/>
    <w:rsid w:val="00E02102"/>
    <w:rsid w:val="00E110DA"/>
    <w:rsid w:val="00E20201"/>
    <w:rsid w:val="00E345F6"/>
    <w:rsid w:val="00E53983"/>
    <w:rsid w:val="00E57BE9"/>
    <w:rsid w:val="00E60165"/>
    <w:rsid w:val="00E664EE"/>
    <w:rsid w:val="00EB3D60"/>
    <w:rsid w:val="00EC064F"/>
    <w:rsid w:val="00EC1436"/>
    <w:rsid w:val="00ED72EF"/>
    <w:rsid w:val="00EE1B10"/>
    <w:rsid w:val="00EF1C29"/>
    <w:rsid w:val="00EF58AC"/>
    <w:rsid w:val="00EF6CBA"/>
    <w:rsid w:val="00F04D84"/>
    <w:rsid w:val="00F12E26"/>
    <w:rsid w:val="00F3040E"/>
    <w:rsid w:val="00F3311E"/>
    <w:rsid w:val="00F33300"/>
    <w:rsid w:val="00F43F67"/>
    <w:rsid w:val="00F5534D"/>
    <w:rsid w:val="00F5724C"/>
    <w:rsid w:val="00F61ED9"/>
    <w:rsid w:val="00F63CD8"/>
    <w:rsid w:val="00F67E12"/>
    <w:rsid w:val="00F8691C"/>
    <w:rsid w:val="00F93E45"/>
    <w:rsid w:val="00FD3827"/>
    <w:rsid w:val="00FD6222"/>
    <w:rsid w:val="00FF049F"/>
    <w:rsid w:val="00FF6A61"/>
    <w:rsid w:val="012BACA2"/>
    <w:rsid w:val="0137D6E4"/>
    <w:rsid w:val="02061009"/>
    <w:rsid w:val="0236FA69"/>
    <w:rsid w:val="040EC82E"/>
    <w:rsid w:val="04564F49"/>
    <w:rsid w:val="049E6D66"/>
    <w:rsid w:val="05384831"/>
    <w:rsid w:val="05F21FAA"/>
    <w:rsid w:val="063A3DC7"/>
    <w:rsid w:val="06579068"/>
    <w:rsid w:val="0673D022"/>
    <w:rsid w:val="06AEF4BF"/>
    <w:rsid w:val="0747390A"/>
    <w:rsid w:val="07924306"/>
    <w:rsid w:val="08694957"/>
    <w:rsid w:val="087AED3D"/>
    <w:rsid w:val="09D9BB60"/>
    <w:rsid w:val="0A1595D9"/>
    <w:rsid w:val="0A866E99"/>
    <w:rsid w:val="0C55212D"/>
    <w:rsid w:val="0D3051E4"/>
    <w:rsid w:val="0DECB56E"/>
    <w:rsid w:val="0E4E1840"/>
    <w:rsid w:val="0E56BCAC"/>
    <w:rsid w:val="0EE70956"/>
    <w:rsid w:val="0F7713C6"/>
    <w:rsid w:val="10280F3A"/>
    <w:rsid w:val="10E365B2"/>
    <w:rsid w:val="12260DFE"/>
    <w:rsid w:val="1329C4D8"/>
    <w:rsid w:val="137295F3"/>
    <w:rsid w:val="13744F6A"/>
    <w:rsid w:val="13E8AC53"/>
    <w:rsid w:val="1480BE66"/>
    <w:rsid w:val="148B4162"/>
    <w:rsid w:val="14B8E74E"/>
    <w:rsid w:val="14F7EED3"/>
    <w:rsid w:val="150A27F0"/>
    <w:rsid w:val="1587994A"/>
    <w:rsid w:val="16833A2F"/>
    <w:rsid w:val="1706DD73"/>
    <w:rsid w:val="172AFC27"/>
    <w:rsid w:val="17B3239D"/>
    <w:rsid w:val="186F1B4D"/>
    <w:rsid w:val="187012C6"/>
    <w:rsid w:val="19171844"/>
    <w:rsid w:val="1921401B"/>
    <w:rsid w:val="199D94FA"/>
    <w:rsid w:val="1A96E4E6"/>
    <w:rsid w:val="1B8E2E0E"/>
    <w:rsid w:val="1BA3698F"/>
    <w:rsid w:val="1BE5D4F7"/>
    <w:rsid w:val="1BEE8CD1"/>
    <w:rsid w:val="1C54A212"/>
    <w:rsid w:val="1C7EDAF4"/>
    <w:rsid w:val="1D2F138E"/>
    <w:rsid w:val="1D932272"/>
    <w:rsid w:val="1DE1D5D8"/>
    <w:rsid w:val="1E46A137"/>
    <w:rsid w:val="1E46F457"/>
    <w:rsid w:val="1EAB8ECD"/>
    <w:rsid w:val="1F4F3669"/>
    <w:rsid w:val="1F585DE1"/>
    <w:rsid w:val="1FF64B16"/>
    <w:rsid w:val="207B68F3"/>
    <w:rsid w:val="20C0662D"/>
    <w:rsid w:val="20C57280"/>
    <w:rsid w:val="20E9CA6E"/>
    <w:rsid w:val="217E41F9"/>
    <w:rsid w:val="21C8FBA8"/>
    <w:rsid w:val="2212CAD6"/>
    <w:rsid w:val="2259A519"/>
    <w:rsid w:val="22B8AF09"/>
    <w:rsid w:val="22E265C6"/>
    <w:rsid w:val="233D73F7"/>
    <w:rsid w:val="239260BA"/>
    <w:rsid w:val="23F4B05C"/>
    <w:rsid w:val="24290D10"/>
    <w:rsid w:val="243C9874"/>
    <w:rsid w:val="24765C54"/>
    <w:rsid w:val="24798F48"/>
    <w:rsid w:val="261A0688"/>
    <w:rsid w:val="272139F9"/>
    <w:rsid w:val="2772BD32"/>
    <w:rsid w:val="28709657"/>
    <w:rsid w:val="28A3BCB9"/>
    <w:rsid w:val="28E1E717"/>
    <w:rsid w:val="2A31C6CD"/>
    <w:rsid w:val="2AF2887F"/>
    <w:rsid w:val="2B2DFC52"/>
    <w:rsid w:val="2B795061"/>
    <w:rsid w:val="2BB8D4BB"/>
    <w:rsid w:val="2BB9F400"/>
    <w:rsid w:val="2C87682E"/>
    <w:rsid w:val="2D38809B"/>
    <w:rsid w:val="2D965B49"/>
    <w:rsid w:val="2DD0DB50"/>
    <w:rsid w:val="2E947CDA"/>
    <w:rsid w:val="30054AA2"/>
    <w:rsid w:val="301F39F0"/>
    <w:rsid w:val="3061E6EF"/>
    <w:rsid w:val="30743CC6"/>
    <w:rsid w:val="312437BA"/>
    <w:rsid w:val="315EEED6"/>
    <w:rsid w:val="32819ADB"/>
    <w:rsid w:val="32A6DFBE"/>
    <w:rsid w:val="33101666"/>
    <w:rsid w:val="333C665B"/>
    <w:rsid w:val="33517C1C"/>
    <w:rsid w:val="335E0F47"/>
    <w:rsid w:val="338647B5"/>
    <w:rsid w:val="34F2AB13"/>
    <w:rsid w:val="354710CF"/>
    <w:rsid w:val="354B8FBF"/>
    <w:rsid w:val="35A6A11B"/>
    <w:rsid w:val="368A3DEC"/>
    <w:rsid w:val="36AF364D"/>
    <w:rsid w:val="36BE31E9"/>
    <w:rsid w:val="375F3141"/>
    <w:rsid w:val="377A50E1"/>
    <w:rsid w:val="37B411ED"/>
    <w:rsid w:val="37D57C4D"/>
    <w:rsid w:val="385E7EF8"/>
    <w:rsid w:val="38E1D945"/>
    <w:rsid w:val="38FEBDF6"/>
    <w:rsid w:val="3962542B"/>
    <w:rsid w:val="398585D8"/>
    <w:rsid w:val="39DE131F"/>
    <w:rsid w:val="39DE91DC"/>
    <w:rsid w:val="3A334E15"/>
    <w:rsid w:val="3A7CA09C"/>
    <w:rsid w:val="3B91BAA9"/>
    <w:rsid w:val="3BF49DD6"/>
    <w:rsid w:val="3C197A07"/>
    <w:rsid w:val="3C3E3B5D"/>
    <w:rsid w:val="3C975A31"/>
    <w:rsid w:val="3DEDA2E0"/>
    <w:rsid w:val="3F571B40"/>
    <w:rsid w:val="3FE70EC1"/>
    <w:rsid w:val="40A7E804"/>
    <w:rsid w:val="40BB5BF7"/>
    <w:rsid w:val="41313B1B"/>
    <w:rsid w:val="4152D897"/>
    <w:rsid w:val="417E2383"/>
    <w:rsid w:val="41C3EFC5"/>
    <w:rsid w:val="424D778F"/>
    <w:rsid w:val="426AA51C"/>
    <w:rsid w:val="427D5403"/>
    <w:rsid w:val="428349E5"/>
    <w:rsid w:val="42BBEF96"/>
    <w:rsid w:val="4319F3E4"/>
    <w:rsid w:val="43C9EED8"/>
    <w:rsid w:val="44395E2B"/>
    <w:rsid w:val="44529DDB"/>
    <w:rsid w:val="4460C16F"/>
    <w:rsid w:val="449942E4"/>
    <w:rsid w:val="44A048C0"/>
    <w:rsid w:val="465194A6"/>
    <w:rsid w:val="467B129E"/>
    <w:rsid w:val="47231E59"/>
    <w:rsid w:val="4757D690"/>
    <w:rsid w:val="4760D1F9"/>
    <w:rsid w:val="4807061B"/>
    <w:rsid w:val="4856E2F3"/>
    <w:rsid w:val="48BF7098"/>
    <w:rsid w:val="48E9E049"/>
    <w:rsid w:val="48FC532D"/>
    <w:rsid w:val="492BC427"/>
    <w:rsid w:val="49343292"/>
    <w:rsid w:val="4954ED6B"/>
    <w:rsid w:val="498EC151"/>
    <w:rsid w:val="49AF3127"/>
    <w:rsid w:val="4A63A2F7"/>
    <w:rsid w:val="4B0BDD6C"/>
    <w:rsid w:val="4BCDB6CE"/>
    <w:rsid w:val="4BCF6FE9"/>
    <w:rsid w:val="4BFC475B"/>
    <w:rsid w:val="4C52AAF7"/>
    <w:rsid w:val="4C5D9DAB"/>
    <w:rsid w:val="4D11E884"/>
    <w:rsid w:val="4D16E089"/>
    <w:rsid w:val="4D383303"/>
    <w:rsid w:val="4D5278BF"/>
    <w:rsid w:val="4D62CBE3"/>
    <w:rsid w:val="4D908B70"/>
    <w:rsid w:val="4EBF3125"/>
    <w:rsid w:val="4F00725C"/>
    <w:rsid w:val="4F995B5A"/>
    <w:rsid w:val="502CFC52"/>
    <w:rsid w:val="5057EB84"/>
    <w:rsid w:val="513925E0"/>
    <w:rsid w:val="51F9F915"/>
    <w:rsid w:val="525235A1"/>
    <w:rsid w:val="52FD03CE"/>
    <w:rsid w:val="5310795A"/>
    <w:rsid w:val="5392A248"/>
    <w:rsid w:val="542974DF"/>
    <w:rsid w:val="54742398"/>
    <w:rsid w:val="54772FF7"/>
    <w:rsid w:val="549E7F63"/>
    <w:rsid w:val="54BA7F82"/>
    <w:rsid w:val="54D3BD47"/>
    <w:rsid w:val="54D6A684"/>
    <w:rsid w:val="54D84343"/>
    <w:rsid w:val="5543A9C9"/>
    <w:rsid w:val="55BA5CA5"/>
    <w:rsid w:val="570B1D8F"/>
    <w:rsid w:val="5716F3B3"/>
    <w:rsid w:val="579C9242"/>
    <w:rsid w:val="586399AE"/>
    <w:rsid w:val="598BAF70"/>
    <w:rsid w:val="598E1E5B"/>
    <w:rsid w:val="5A196957"/>
    <w:rsid w:val="5AEACF80"/>
    <w:rsid w:val="5BD2FC7D"/>
    <w:rsid w:val="5C3D9C6A"/>
    <w:rsid w:val="5CB11C80"/>
    <w:rsid w:val="5CD87A02"/>
    <w:rsid w:val="5D5F41E4"/>
    <w:rsid w:val="5DB0712D"/>
    <w:rsid w:val="5DF032D5"/>
    <w:rsid w:val="5E800820"/>
    <w:rsid w:val="5FDA38F6"/>
    <w:rsid w:val="5FF245D4"/>
    <w:rsid w:val="6006E98D"/>
    <w:rsid w:val="6011EB38"/>
    <w:rsid w:val="602F6536"/>
    <w:rsid w:val="614BBFE6"/>
    <w:rsid w:val="618B34AC"/>
    <w:rsid w:val="61F1651E"/>
    <w:rsid w:val="625D0E4E"/>
    <w:rsid w:val="627EB770"/>
    <w:rsid w:val="631E7479"/>
    <w:rsid w:val="63238B8D"/>
    <w:rsid w:val="6341A626"/>
    <w:rsid w:val="6365A36D"/>
    <w:rsid w:val="63B2AADB"/>
    <w:rsid w:val="640454AD"/>
    <w:rsid w:val="6518125B"/>
    <w:rsid w:val="65D3707F"/>
    <w:rsid w:val="66468164"/>
    <w:rsid w:val="667C0DE5"/>
    <w:rsid w:val="66CBD016"/>
    <w:rsid w:val="670373FA"/>
    <w:rsid w:val="670960CC"/>
    <w:rsid w:val="67746B9B"/>
    <w:rsid w:val="690D44CE"/>
    <w:rsid w:val="69224C1D"/>
    <w:rsid w:val="6965601C"/>
    <w:rsid w:val="6970A87F"/>
    <w:rsid w:val="6AE4AF79"/>
    <w:rsid w:val="6AF2A22C"/>
    <w:rsid w:val="6D299ACF"/>
    <w:rsid w:val="6DA44687"/>
    <w:rsid w:val="6DAD6C9A"/>
    <w:rsid w:val="6E034321"/>
    <w:rsid w:val="6E2A42EE"/>
    <w:rsid w:val="6F79D1F2"/>
    <w:rsid w:val="70FDACFE"/>
    <w:rsid w:val="718FCF65"/>
    <w:rsid w:val="7196F3F4"/>
    <w:rsid w:val="71B40E29"/>
    <w:rsid w:val="72A9550E"/>
    <w:rsid w:val="72CE3BBB"/>
    <w:rsid w:val="72FDB411"/>
    <w:rsid w:val="7371DFCF"/>
    <w:rsid w:val="73B7FE6A"/>
    <w:rsid w:val="73EEFE6F"/>
    <w:rsid w:val="74693B68"/>
    <w:rsid w:val="748DA494"/>
    <w:rsid w:val="74952E54"/>
    <w:rsid w:val="7558FCF9"/>
    <w:rsid w:val="757FF202"/>
    <w:rsid w:val="75D96AB2"/>
    <w:rsid w:val="75DAB7BF"/>
    <w:rsid w:val="76232719"/>
    <w:rsid w:val="7639CA0E"/>
    <w:rsid w:val="76EC565A"/>
    <w:rsid w:val="77179F86"/>
    <w:rsid w:val="77BC52F5"/>
    <w:rsid w:val="77C464D2"/>
    <w:rsid w:val="7922B727"/>
    <w:rsid w:val="79C88430"/>
    <w:rsid w:val="79E3E234"/>
    <w:rsid w:val="79FC1A3F"/>
    <w:rsid w:val="7A2CB514"/>
    <w:rsid w:val="7A3B4CDE"/>
    <w:rsid w:val="7A59D8C4"/>
    <w:rsid w:val="7A8AF95A"/>
    <w:rsid w:val="7AE7B88D"/>
    <w:rsid w:val="7B1C48B7"/>
    <w:rsid w:val="7B436C76"/>
    <w:rsid w:val="7B44FB79"/>
    <w:rsid w:val="7C68BE1B"/>
    <w:rsid w:val="7C935B80"/>
    <w:rsid w:val="7CAE6891"/>
    <w:rsid w:val="7CC7A37D"/>
    <w:rsid w:val="7D1488EE"/>
    <w:rsid w:val="7D1B82F6"/>
    <w:rsid w:val="7E003621"/>
    <w:rsid w:val="7E3572B5"/>
    <w:rsid w:val="7E9BF553"/>
    <w:rsid w:val="7F136ED2"/>
    <w:rsid w:val="7F1F32EA"/>
    <w:rsid w:val="7FB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362F"/>
  <w15:chartTrackingRefBased/>
  <w15:docId w15:val="{9FC996E1-C37D-4FD1-96F2-39E178E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26"/>
  </w:style>
  <w:style w:type="paragraph" w:styleId="Heading1">
    <w:name w:val="heading 1"/>
    <w:basedOn w:val="Normal"/>
    <w:next w:val="Normal"/>
    <w:link w:val="Heading1Char"/>
    <w:uiPriority w:val="9"/>
    <w:qFormat/>
    <w:rsid w:val="00B65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0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602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6026"/>
    <w:rPr>
      <w:i/>
      <w:iCs/>
    </w:rPr>
  </w:style>
  <w:style w:type="paragraph" w:customStyle="1" w:styleId="citation">
    <w:name w:val="citation"/>
    <w:basedOn w:val="Normal"/>
    <w:rsid w:val="00CB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50"/>
  </w:style>
  <w:style w:type="paragraph" w:styleId="Footer">
    <w:name w:val="footer"/>
    <w:basedOn w:val="Normal"/>
    <w:link w:val="FooterChar"/>
    <w:uiPriority w:val="99"/>
    <w:unhideWhenUsed/>
    <w:rsid w:val="00CE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50"/>
  </w:style>
  <w:style w:type="paragraph" w:styleId="BalloonText">
    <w:name w:val="Balloon Text"/>
    <w:basedOn w:val="Normal"/>
    <w:link w:val="BalloonTextChar"/>
    <w:uiPriority w:val="99"/>
    <w:semiHidden/>
    <w:unhideWhenUsed/>
    <w:rsid w:val="0080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D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D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5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45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5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F3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31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0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CEE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78B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04B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reference">
    <w:name w:val="reference"/>
    <w:basedOn w:val="Normal"/>
    <w:rsid w:val="0020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42E9B"/>
    <w:pPr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42E9B"/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4/madeupjournal/notreal234" TargetMode="External"/><Relationship Id="rId13" Type="http://schemas.openxmlformats.org/officeDocument/2006/relationships/hyperlink" Target="https://madeupfakeur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meaddressorother.or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meaddressoroth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madeupur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rostate.kanopy.com/video/mister-rogers-its-you-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C0F2-78D7-40FF-9594-65C1814E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6962</Characters>
  <Application>Microsoft Office Word</Application>
  <DocSecurity>0</DocSecurity>
  <Lines>58</Lines>
  <Paragraphs>16</Paragraphs>
  <ScaleCrop>false</ScaleCrop>
  <Company>Metropolitan State University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Citation Quick Guide 5th ed.</dc:title>
  <dc:subject/>
  <dc:creator>Tracy van der Leeuw</dc:creator>
  <cp:keywords/>
  <dc:description/>
  <cp:lastModifiedBy>Van der Leeuw, Tracy L</cp:lastModifiedBy>
  <cp:revision>2</cp:revision>
  <cp:lastPrinted>2018-05-22T17:57:00Z</cp:lastPrinted>
  <dcterms:created xsi:type="dcterms:W3CDTF">2024-01-31T20:31:00Z</dcterms:created>
  <dcterms:modified xsi:type="dcterms:W3CDTF">2024-01-31T20:31:00Z</dcterms:modified>
</cp:coreProperties>
</file>